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97"/>
        <w:gridCol w:w="3514"/>
        <w:gridCol w:w="2384"/>
        <w:gridCol w:w="1662"/>
        <w:gridCol w:w="2520"/>
      </w:tblGrid>
      <w:tr w:rsidR="003C5002" w:rsidRPr="00AE18F1" w14:paraId="2E286DE9" w14:textId="77777777" w:rsidTr="00AE18F1">
        <w:trPr>
          <w:trHeight w:val="225"/>
        </w:trPr>
        <w:tc>
          <w:tcPr>
            <w:tcW w:w="65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1514C9" w14:textId="77777777" w:rsidR="003C5002" w:rsidRPr="00AE18F1" w:rsidRDefault="003C5002" w:rsidP="00FE10D6">
            <w:pPr>
              <w:spacing w:after="0" w:line="240" w:lineRule="auto"/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</w:pPr>
            <w:r w:rsidRPr="00AE18F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1.0 </w:t>
            </w:r>
            <w:r w:rsidR="000C7A76" w:rsidRPr="00AE18F1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CONTACT INFORMATION</w:t>
            </w:r>
          </w:p>
        </w:tc>
        <w:tc>
          <w:tcPr>
            <w:tcW w:w="166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CB23FC" w14:textId="77777777" w:rsidR="003C5002" w:rsidRPr="00AE18F1" w:rsidRDefault="003C5002" w:rsidP="00BF554E">
            <w:pPr>
              <w:spacing w:after="0" w:line="240" w:lineRule="auto"/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eastAsia="MS Hei" w:hAnsi="Arial" w:cs="Arial"/>
                <w:sz w:val="16"/>
                <w:szCs w:val="16"/>
                <w:lang w:val="en-US"/>
              </w:rPr>
              <w:t>Date</w:t>
            </w:r>
            <w:r w:rsidRPr="00AE18F1"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  <w:bookmarkStart w:id="0" w:name="Text39"/>
          </w:p>
        </w:tc>
        <w:bookmarkEnd w:id="0"/>
        <w:tc>
          <w:tcPr>
            <w:tcW w:w="25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04088" w14:textId="77777777" w:rsidR="003C5002" w:rsidRPr="00AE18F1" w:rsidRDefault="003C5002" w:rsidP="006A293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 </w:t>
            </w:r>
            <w:r w:rsidR="007D12E0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D12E0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7D12E0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7D12E0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6A293A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="006A293A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="006A293A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="006A293A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="006A293A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="007D12E0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C5002" w:rsidRPr="00AE18F1" w14:paraId="6C818699" w14:textId="77777777" w:rsidTr="00AE18F1">
        <w:trPr>
          <w:trHeight w:val="71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0D4894" w14:textId="77777777" w:rsidR="003C5002" w:rsidRPr="00AE18F1" w:rsidRDefault="003C5002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1.1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8A633CC" w14:textId="77777777" w:rsidR="003C5002" w:rsidRPr="00AE18F1" w:rsidRDefault="003C5002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End user – Company Name &amp; Address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1E17BE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  <w:tr w:rsidR="003C5002" w:rsidRPr="00AE18F1" w14:paraId="3059F0A2" w14:textId="77777777" w:rsidTr="00AE18F1">
        <w:trPr>
          <w:trHeight w:val="26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158CB9" w14:textId="77777777" w:rsidR="003C5002" w:rsidRPr="00AE18F1" w:rsidRDefault="003C5002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1.1.1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5C479D7" w14:textId="77777777" w:rsidR="003C5002" w:rsidRPr="00AE18F1" w:rsidRDefault="003C5002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Contact at Installation </w:t>
            </w:r>
            <w:r w:rsidR="00BF554E" w:rsidRPr="00AE18F1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E69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9B298E" w14:textId="77777777" w:rsidR="003C5002" w:rsidRPr="00AE18F1" w:rsidRDefault="003C5002" w:rsidP="003C50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95E409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C5002" w:rsidRPr="00AE18F1" w14:paraId="4FA22B83" w14:textId="77777777" w:rsidTr="00AE18F1">
        <w:trPr>
          <w:trHeight w:val="26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7135A5" w14:textId="77777777" w:rsidR="003C5002" w:rsidRPr="00AE18F1" w:rsidRDefault="003C5002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1.1.2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6323B6A8" w14:textId="77777777" w:rsidR="003C5002" w:rsidRPr="00AE18F1" w:rsidRDefault="003C5002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251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B3FDDC" w14:textId="77777777" w:rsidR="003C5002" w:rsidRPr="00AE18F1" w:rsidRDefault="003C5002" w:rsidP="003C50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1EB211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C5002" w:rsidRPr="00AE18F1" w14:paraId="147D5153" w14:textId="77777777" w:rsidTr="00AE18F1">
        <w:trPr>
          <w:trHeight w:val="26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6C2BAA" w14:textId="77777777" w:rsidR="003C5002" w:rsidRPr="00AE18F1" w:rsidRDefault="003C5002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1.2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FD3E1E4" w14:textId="77777777" w:rsidR="003C5002" w:rsidRPr="00AE18F1" w:rsidRDefault="003C5002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Buyer Name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619" w14:textId="77777777" w:rsidR="003C5002" w:rsidRPr="00AE18F1" w:rsidRDefault="003C5002" w:rsidP="006A29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29BE63" w14:textId="77777777" w:rsidR="003C5002" w:rsidRPr="00AE18F1" w:rsidRDefault="003C5002" w:rsidP="003C50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79A35F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C5002" w:rsidRPr="00AE18F1" w14:paraId="5DF67E4B" w14:textId="77777777" w:rsidTr="00AE18F1">
        <w:trPr>
          <w:trHeight w:val="224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A5A084" w14:textId="77777777" w:rsidR="003C5002" w:rsidRPr="00AE18F1" w:rsidRDefault="003C5002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1.3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99"/>
            <w:vAlign w:val="center"/>
            <w:hideMark/>
          </w:tcPr>
          <w:p w14:paraId="3B0BA6BE" w14:textId="169782F1" w:rsidR="003C5002" w:rsidRPr="00AE18F1" w:rsidRDefault="003C5002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Form </w:t>
            </w:r>
            <w:r w:rsidR="004F657B" w:rsidRPr="00AE18F1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ompleted </w:t>
            </w:r>
            <w:r w:rsidR="004F657B" w:rsidRPr="00AE18F1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91B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4C41BB" w14:textId="77777777" w:rsidR="003C5002" w:rsidRPr="00AE18F1" w:rsidRDefault="003C5002" w:rsidP="003C50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82835E" w14:textId="77777777" w:rsidR="003C5002" w:rsidRPr="00AE18F1" w:rsidRDefault="003C5002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457F895" w14:textId="77777777" w:rsidR="00D22D5C" w:rsidRPr="00AE18F1" w:rsidRDefault="00D22D5C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697"/>
        <w:gridCol w:w="3600"/>
        <w:gridCol w:w="1008"/>
        <w:gridCol w:w="1094"/>
        <w:gridCol w:w="196"/>
        <w:gridCol w:w="899"/>
        <w:gridCol w:w="1094"/>
        <w:gridCol w:w="556"/>
        <w:gridCol w:w="538"/>
        <w:gridCol w:w="1095"/>
      </w:tblGrid>
      <w:tr w:rsidR="00D22D5C" w:rsidRPr="00AE18F1" w14:paraId="65662F05" w14:textId="77777777" w:rsidTr="00B05910">
        <w:trPr>
          <w:trHeight w:val="252"/>
        </w:trPr>
        <w:tc>
          <w:tcPr>
            <w:tcW w:w="1077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4DE85733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2.0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CYCLONE INFORMATION</w:t>
            </w:r>
          </w:p>
        </w:tc>
      </w:tr>
      <w:tr w:rsidR="00D22D5C" w:rsidRPr="00AE18F1" w14:paraId="2336F815" w14:textId="77777777" w:rsidTr="00B05910">
        <w:trPr>
          <w:trHeight w:val="35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26B773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586815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Cyclone manufacturer &amp; model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9DB50A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605F672A" w14:textId="77777777" w:rsidTr="00B05910">
        <w:trPr>
          <w:trHeight w:val="33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D800FE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AACF11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Overflow pipe material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7AE5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35741E" w14:textId="77777777" w:rsidR="00D22D5C" w:rsidRPr="00AE18F1" w:rsidRDefault="003C5002" w:rsidP="00233E67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Pipe OD (in.) &amp; sch.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B45CF8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7AC65483" w14:textId="77777777" w:rsidTr="00B05910">
        <w:trPr>
          <w:trHeight w:val="33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05A4A1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97D52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Overflow pipe liner material (if present)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7B8C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256BA6" w14:textId="77777777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Liner thickness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9F8536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4DBECD09" w14:textId="77777777" w:rsidTr="00B05910">
        <w:trPr>
          <w:trHeight w:val="305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A51503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23CB76" w14:textId="275EC44B" w:rsidR="00D22D5C" w:rsidRPr="00AE18F1" w:rsidRDefault="004F657B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Number of clusters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41509F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C5FC6" w:rsidRPr="00AE18F1" w14:paraId="52480707" w14:textId="77777777" w:rsidTr="00B05910">
        <w:trPr>
          <w:trHeight w:val="431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689075F" w14:textId="4A4BD103" w:rsidR="00BC5FC6" w:rsidRPr="00AE18F1" w:rsidRDefault="0064435A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</w:t>
            </w:r>
            <w:r w:rsidR="00FB3F13" w:rsidRPr="00AE18F1">
              <w:rPr>
                <w:rFonts w:asciiTheme="minorBidi" w:hAnsiTheme="minorBidi"/>
                <w:sz w:val="16"/>
                <w:lang w:val="en-US"/>
              </w:rP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1EC9092" w14:textId="0F7B2A2D" w:rsidR="00BC5FC6" w:rsidRPr="00AE18F1" w:rsidRDefault="00BC5FC6" w:rsidP="004F657B">
            <w:pPr>
              <w:spacing w:after="0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the naming convention of each cluster?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2E857" w14:textId="7E85DC08" w:rsidR="00BC5FC6" w:rsidRPr="00AE18F1" w:rsidRDefault="00C5196D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F657B" w:rsidRPr="006B7699" w14:paraId="36C6688E" w14:textId="77777777" w:rsidTr="00B05910">
        <w:trPr>
          <w:trHeight w:val="539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0C2DDC" w14:textId="573E7BDB" w:rsidR="004F657B" w:rsidRPr="00AE18F1" w:rsidRDefault="0064435A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</w:t>
            </w:r>
            <w:r w:rsidR="00FB3F13" w:rsidRPr="00AE18F1">
              <w:rPr>
                <w:rFonts w:asciiTheme="minorBidi" w:hAnsiTheme="minorBidi"/>
                <w:sz w:val="16"/>
                <w:lang w:val="en-US"/>
              </w:rPr>
              <w:t>4.2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548060C" w14:textId="7D91ECF6" w:rsidR="004F657B" w:rsidRPr="00AE18F1" w:rsidRDefault="004F657B" w:rsidP="004F657B">
            <w:pPr>
              <w:spacing w:after="0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Attach pictures of hydrocyclone cluster(s) and overflow pipes.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CCBE2" w14:textId="77777777" w:rsidR="004F657B" w:rsidRPr="00AE18F1" w:rsidRDefault="004F657B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tr w:rsidR="00C5196D" w:rsidRPr="00AE18F1" w14:paraId="30330CCC" w14:textId="77777777" w:rsidTr="00B05910">
        <w:trPr>
          <w:trHeight w:val="467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F007BC" w14:textId="432F6103" w:rsidR="00C5196D" w:rsidRPr="00AE18F1" w:rsidRDefault="00C5196D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2.4.3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F657989" w14:textId="659BE009" w:rsidR="00C5196D" w:rsidRPr="00AE18F1" w:rsidRDefault="00C5196D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If all clusters are not identical, specify above information for each configuration.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44620" w14:textId="23CF31FF" w:rsidR="00C5196D" w:rsidRPr="00AE18F1" w:rsidRDefault="00C5196D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F657B" w:rsidRPr="00AE18F1" w14:paraId="317E6595" w14:textId="77777777" w:rsidTr="00B05910">
        <w:trPr>
          <w:trHeight w:val="467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4D6329" w14:textId="2520D29A" w:rsidR="004F657B" w:rsidRPr="00AE18F1" w:rsidRDefault="0064435A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</w:t>
            </w:r>
            <w:r w:rsidR="00FB3F13" w:rsidRPr="00AE18F1">
              <w:rPr>
                <w:rFonts w:asciiTheme="minorBidi" w:hAnsiTheme="minorBidi"/>
                <w:sz w:val="16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4E1C196" w14:textId="5E1BF108" w:rsidR="004F657B" w:rsidRPr="00AE18F1" w:rsidRDefault="004F657B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Number of cyclones per c</w:t>
            </w:r>
            <w:r w:rsidR="00BC5FC6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luster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C58FA" w14:textId="5EBDD6CE" w:rsidR="004F657B" w:rsidRPr="00AE18F1" w:rsidRDefault="00C5196D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BC5FC6" w:rsidRPr="00AE18F1" w14:paraId="4004DCB0" w14:textId="77777777" w:rsidTr="00B05910">
        <w:trPr>
          <w:trHeight w:val="476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8CE7092" w14:textId="625047EC" w:rsidR="00BC5FC6" w:rsidRPr="00AE18F1" w:rsidRDefault="0064435A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</w:t>
            </w:r>
            <w:r w:rsidR="00FB3F13" w:rsidRPr="00AE18F1">
              <w:rPr>
                <w:rFonts w:asciiTheme="minorBidi" w:hAnsiTheme="minorBidi"/>
                <w:sz w:val="16"/>
                <w:lang w:val="en-US"/>
              </w:rPr>
              <w:t>5.1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2C16808" w14:textId="0634C069" w:rsidR="00BC5FC6" w:rsidRPr="00AE18F1" w:rsidRDefault="00BC5FC6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the naming convention of each cyclone?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0D053" w14:textId="33E68E81" w:rsidR="00BC5FC6" w:rsidRPr="00AE18F1" w:rsidRDefault="00C5196D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AE18F1" w14:paraId="459BEE5E" w14:textId="77777777" w:rsidTr="00B05910">
        <w:trPr>
          <w:trHeight w:val="71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FB8D843" w14:textId="4AB0B195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2.5.2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14D73C7" w14:textId="4A101E22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the utilization rate of the cyclones per cluster (number of cyclones operating per cluster on average, max and min)?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F99CC" w14:textId="2EF5B365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AE18F1" w14:paraId="204FADA4" w14:textId="77777777" w:rsidTr="00B05910">
        <w:trPr>
          <w:trHeight w:val="44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CB40D" w14:textId="15CFEA36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243222" w14:textId="7777777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Vortex finder diameter in inches (optional)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A43344" w14:textId="7777777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AE18F1" w14:paraId="3FED29F5" w14:textId="77777777" w:rsidTr="00B05910">
        <w:trPr>
          <w:trHeight w:val="44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C542D2" w14:textId="25ED6650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A14EC0" w14:textId="7777777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Apex diameter in inches (optional)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56FB22" w14:textId="7777777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6B7699" w14:paraId="0C6056A1" w14:textId="77777777" w:rsidTr="00B05910">
        <w:trPr>
          <w:trHeight w:val="53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9CFFD0" w14:textId="294ECC20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10E954C" w14:textId="5ABEDB3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Attach a copy of the manufacturer’s cyclone curve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24A11" w14:textId="77777777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tr w:rsidR="00C5196D" w:rsidRPr="00AE18F1" w14:paraId="2D58274C" w14:textId="77777777" w:rsidTr="00B05910">
        <w:trPr>
          <w:trHeight w:val="62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B43572" w14:textId="5E7FC3E7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2.8.1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A73235D" w14:textId="7EC3436A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What is the typical cyclone operating pressure?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A265" w14:textId="10F0CA76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Minimum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A48" w14:textId="4031DAFC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AA9C" w14:textId="6F7E11ED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Average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430" w14:textId="53AAD528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5665" w14:textId="0906273B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Maximum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D11FF" w14:textId="5BC030AD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AE18F1" w14:paraId="149DD8CD" w14:textId="77777777" w:rsidTr="00B05910">
        <w:trPr>
          <w:trHeight w:val="602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3D258DE" w14:textId="297221DA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2.8.2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A811D8" w14:textId="3D1812EC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Describe the pressure control stability of the cyclones (</w:t>
            </w:r>
            <w:proofErr w:type="gramStart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e.g.</w:t>
            </w:r>
            <w:proofErr w:type="gramEnd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steady state, highly variable). 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C15319" w14:textId="17D5E6EA" w:rsidR="00C5196D" w:rsidRPr="00AE18F1" w:rsidRDefault="00C5196D" w:rsidP="00C5196D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21E77" w:rsidRPr="00AE18F1" w14:paraId="260E66C5" w14:textId="77777777" w:rsidTr="00B05910">
        <w:trPr>
          <w:trHeight w:val="602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CFB2889" w14:textId="031C8BD0" w:rsidR="00E21E77" w:rsidRPr="00AE18F1" w:rsidRDefault="00E21E77" w:rsidP="00C5196D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4ED0A9" w14:textId="0CC2829C" w:rsidR="00E21E77" w:rsidRPr="00AE18F1" w:rsidRDefault="00E21E77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Where does the slurry transfer to once it passes through each battery of hydrocyclones? (e.g., Flotation, regrind, another cyclone battery, sump tank, etc.) If possible, include flow diagram.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7A268" w14:textId="7A6F2442" w:rsidR="00E21E77" w:rsidRPr="00AE18F1" w:rsidRDefault="00AC6338" w:rsidP="00C5196D">
            <w:pPr>
              <w:spacing w:after="0" w:line="240" w:lineRule="auto"/>
              <w:rPr>
                <w:rFonts w:asciiTheme="minorBidi" w:hAnsiTheme="minorBidi"/>
                <w:b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5196D" w:rsidRPr="00AE18F1" w14:paraId="517A1AC9" w14:textId="77777777" w:rsidTr="00B05910">
        <w:trPr>
          <w:trHeight w:val="440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532489" w14:textId="37DBE9BF" w:rsidR="00C5196D" w:rsidRPr="00AE18F1" w:rsidRDefault="00C5196D" w:rsidP="00C5196D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2.</w:t>
            </w:r>
            <w:r w:rsidR="00E21E77" w:rsidRPr="00AE18F1">
              <w:rPr>
                <w:rFonts w:asciiTheme="minorBidi" w:hAnsiTheme="minorBidi"/>
                <w:sz w:val="16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AD8306" w14:textId="77777777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Add additional information/clarification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83C32" w14:textId="22EFFCF0" w:rsidR="00C5196D" w:rsidRPr="00AE18F1" w:rsidRDefault="00C5196D" w:rsidP="00C5196D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4627BF1" w14:textId="77777777" w:rsidR="00D22D5C" w:rsidRPr="00AE18F1" w:rsidRDefault="00D22D5C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16163" w:type="dxa"/>
        <w:tblLayout w:type="fixed"/>
        <w:tblLook w:val="04A0" w:firstRow="1" w:lastRow="0" w:firstColumn="1" w:lastColumn="0" w:noHBand="0" w:noVBand="1"/>
      </w:tblPr>
      <w:tblGrid>
        <w:gridCol w:w="697"/>
        <w:gridCol w:w="5130"/>
        <w:gridCol w:w="768"/>
        <w:gridCol w:w="2549"/>
        <w:gridCol w:w="1633"/>
        <w:gridCol w:w="5386"/>
      </w:tblGrid>
      <w:tr w:rsidR="00D22D5C" w:rsidRPr="00AE18F1" w14:paraId="7CD92EAD" w14:textId="77777777" w:rsidTr="00266F3F">
        <w:trPr>
          <w:gridAfter w:val="1"/>
          <w:wAfter w:w="5386" w:type="dxa"/>
          <w:trHeight w:val="330"/>
        </w:trPr>
        <w:tc>
          <w:tcPr>
            <w:tcW w:w="107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6139AE1B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3.0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SLURRY INFORMATION</w:t>
            </w:r>
          </w:p>
        </w:tc>
      </w:tr>
      <w:tr w:rsidR="00D22D5C" w:rsidRPr="00AE18F1" w14:paraId="53095B18" w14:textId="77777777" w:rsidTr="00F933D2">
        <w:trPr>
          <w:gridAfter w:val="1"/>
          <w:wAfter w:w="5386" w:type="dxa"/>
          <w:trHeight w:val="251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E0A021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6BE070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Mineral type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8E0958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169A0F4C" w14:textId="77777777" w:rsidTr="00F933D2">
        <w:trPr>
          <w:gridAfter w:val="1"/>
          <w:wAfter w:w="5386" w:type="dxa"/>
          <w:trHeight w:val="26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F897AA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DF1678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Cyclone feed - F80 and Top Size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DEE7" w14:textId="77777777" w:rsidR="00D22D5C" w:rsidRPr="00AE18F1" w:rsidRDefault="002439F8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20CE736" w14:textId="77777777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Density by weight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0ECB4D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349BE653" w14:textId="77777777" w:rsidTr="00F933D2">
        <w:trPr>
          <w:gridAfter w:val="1"/>
          <w:wAfter w:w="5386" w:type="dxa"/>
          <w:trHeight w:val="449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4988ED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16B1AB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Overflow - P80 or % Passing Target Size (Indicate Size)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CCD8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B8142E4" w14:textId="77777777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proofErr w:type="gramStart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Density  or</w:t>
            </w:r>
            <w:proofErr w:type="gramEnd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%Solids </w:t>
            </w:r>
            <w:r w:rsidR="000C7A76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br/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(</w:t>
            </w:r>
            <w:r w:rsidR="000C7A76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Typical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, Max, Min)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EFDA70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6B7699" w14:paraId="444B2248" w14:textId="0E249CA7" w:rsidTr="00F933D2">
        <w:trPr>
          <w:trHeight w:val="341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0C79628" w14:textId="1365A12F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D84091" w14:textId="09CDD7DD" w:rsidR="00E4319E" w:rsidRPr="00AE18F1" w:rsidRDefault="00E4319E" w:rsidP="0015103A">
            <w:pPr>
              <w:spacing w:after="0" w:line="240" w:lineRule="exact"/>
              <w:rPr>
                <w:rFonts w:ascii="Arial" w:eastAsia="Times New Roman" w:hAnsi="Arial" w:cs="Arial"/>
                <w:iCs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Particle size operating range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1D1D1" w14:textId="7FDB5ECA" w:rsidR="00E4319E" w:rsidRPr="00AE18F1" w:rsidRDefault="00E4319E" w:rsidP="0015103A">
            <w:pPr>
              <w:spacing w:after="0" w:line="240" w:lineRule="exact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Min. 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fldChar w:fldCharType="end"/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    Max.   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fldChar w:fldCharType="end"/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    </w:t>
            </w: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required</w:t>
            </w:r>
            <w:proofErr w:type="gramEnd"/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 xml:space="preserve"> for system calibration)</w:t>
            </w:r>
          </w:p>
        </w:tc>
        <w:tc>
          <w:tcPr>
            <w:tcW w:w="5386" w:type="dxa"/>
            <w:vAlign w:val="center"/>
          </w:tcPr>
          <w:p w14:paraId="2D9A6612" w14:textId="7363A48F" w:rsidR="00E4319E" w:rsidRPr="00AE18F1" w:rsidRDefault="00E4319E" w:rsidP="00E4319E">
            <w:pPr>
              <w:rPr>
                <w:lang w:val="en-US"/>
              </w:rPr>
            </w:pPr>
          </w:p>
        </w:tc>
      </w:tr>
      <w:tr w:rsidR="00E4319E" w:rsidRPr="00AE18F1" w14:paraId="163B8E01" w14:textId="77777777" w:rsidTr="00F933D2">
        <w:trPr>
          <w:gridAfter w:val="1"/>
          <w:wAfter w:w="5386" w:type="dxa"/>
          <w:trHeight w:val="278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FA01F0B" w14:textId="67C8FDF6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CD3BEEF" w14:textId="6170F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Particle size(s) of interest for PST system (up to 5, </w:t>
            </w:r>
            <w:proofErr w:type="gramStart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75 micron</w:t>
            </w:r>
            <w:proofErr w:type="gramEnd"/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min,)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EAEFB" w14:textId="522DCEBC" w:rsidR="00E4319E" w:rsidRPr="00AE18F1" w:rsidRDefault="00E4319E" w:rsidP="00E4319E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2A4D1827" w14:textId="77777777" w:rsidTr="00F933D2">
        <w:trPr>
          <w:gridAfter w:val="1"/>
          <w:wAfter w:w="5386" w:type="dxa"/>
          <w:trHeight w:val="330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47054A" w14:textId="77777777" w:rsidR="00E4319E" w:rsidRDefault="00E4319E" w:rsidP="00E4319E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3.6</w:t>
            </w:r>
          </w:p>
          <w:p w14:paraId="4816638A" w14:textId="77777777" w:rsidR="004F311A" w:rsidRDefault="004F311A" w:rsidP="004F311A">
            <w:pPr>
              <w:rPr>
                <w:rFonts w:asciiTheme="minorBidi" w:hAnsiTheme="minorBidi"/>
                <w:sz w:val="16"/>
                <w:lang w:val="en-US"/>
              </w:rPr>
            </w:pPr>
          </w:p>
          <w:p w14:paraId="5BDFC209" w14:textId="7EA2D6C6" w:rsidR="004F311A" w:rsidRPr="004F311A" w:rsidRDefault="004F311A" w:rsidP="004F311A">
            <w:pPr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949135" w14:textId="77777777" w:rsidR="00E4319E" w:rsidRDefault="003F43CB" w:rsidP="003F43CB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Dry solids density</w:t>
            </w:r>
          </w:p>
          <w:p w14:paraId="2A02BBED" w14:textId="77777777" w:rsidR="00D61821" w:rsidRDefault="00D61821" w:rsidP="00D61821">
            <w:pPr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</w:p>
          <w:p w14:paraId="1467A7C9" w14:textId="79937BD6" w:rsidR="00D61821" w:rsidRPr="00D61821" w:rsidRDefault="00D61821" w:rsidP="00D61821">
            <w:pPr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F67757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3B035CC6" w14:textId="77777777" w:rsidTr="00266F3F">
        <w:trPr>
          <w:gridAfter w:val="1"/>
          <w:wAfter w:w="5386" w:type="dxa"/>
          <w:trHeight w:val="216"/>
        </w:trPr>
        <w:tc>
          <w:tcPr>
            <w:tcW w:w="107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446392CB" w14:textId="72A45C24" w:rsidR="00E4319E" w:rsidRPr="00AE18F1" w:rsidRDefault="00E4319E" w:rsidP="00E4319E">
            <w:pPr>
              <w:pageBreakBefore/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lastRenderedPageBreak/>
              <w:t xml:space="preserve">4.0 </w:t>
            </w:r>
            <w:r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PROCESS INFORMATION</w:t>
            </w:r>
          </w:p>
        </w:tc>
      </w:tr>
      <w:tr w:rsidR="00E4319E" w:rsidRPr="00AE18F1" w14:paraId="7F61B319" w14:textId="77777777" w:rsidTr="00F933D2">
        <w:trPr>
          <w:gridAfter w:val="1"/>
          <w:wAfter w:w="5386" w:type="dxa"/>
          <w:trHeight w:val="431"/>
        </w:trPr>
        <w:tc>
          <w:tcPr>
            <w:tcW w:w="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0AE868" w14:textId="77777777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4.1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829468" w14:textId="0EBC2DA8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General process description (flotation, vat leaching, DMS, etc.) – </w:t>
            </w:r>
            <w:r w:rsidR="0064435A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attach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flow sheet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841D37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5CDD1845" w14:textId="77777777" w:rsidTr="00F933D2">
        <w:trPr>
          <w:gridAfter w:val="1"/>
          <w:wAfter w:w="5386" w:type="dxa"/>
          <w:trHeight w:val="251"/>
        </w:trPr>
        <w:tc>
          <w:tcPr>
            <w:tcW w:w="69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20CA7B" w14:textId="77777777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4.2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04A907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Classification circuit configuration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D52AF1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3FD38C64" w14:textId="77777777" w:rsidTr="00F933D2">
        <w:trPr>
          <w:gridAfter w:val="1"/>
          <w:wAfter w:w="5386" w:type="dxa"/>
          <w:trHeight w:val="260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F8FC2A" w14:textId="77777777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4.3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EE9CB7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Daily plant throughput (tpd)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FF00EE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0A39286B" w14:textId="77777777" w:rsidTr="00F933D2">
        <w:trPr>
          <w:gridAfter w:val="1"/>
          <w:wAfter w:w="5386" w:type="dxa"/>
          <w:trHeight w:val="269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BDC1AE" w14:textId="77777777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4.4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BBF285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the typical recovery rate?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53CF00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4319E" w:rsidRPr="00AE18F1" w14:paraId="22A7E305" w14:textId="77777777" w:rsidTr="00F933D2">
        <w:trPr>
          <w:gridAfter w:val="1"/>
          <w:wAfter w:w="5386" w:type="dxa"/>
          <w:trHeight w:val="260"/>
        </w:trPr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D0362F" w14:textId="77777777" w:rsidR="00E4319E" w:rsidRPr="00AE18F1" w:rsidRDefault="00E4319E" w:rsidP="00E4319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4.5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BB9472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the mineral recovery sensitivity to particle size?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3ABE6C" w14:textId="77777777" w:rsidR="00E4319E" w:rsidRPr="00AE18F1" w:rsidRDefault="00E4319E" w:rsidP="00E4319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97FE7B9" w14:textId="77777777" w:rsidR="00D22D5C" w:rsidRPr="00AE18F1" w:rsidRDefault="00D22D5C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4880" w:type="pct"/>
        <w:tblLook w:val="04A0" w:firstRow="1" w:lastRow="0" w:firstColumn="1" w:lastColumn="0" w:noHBand="0" w:noVBand="1"/>
      </w:tblPr>
      <w:tblGrid>
        <w:gridCol w:w="707"/>
        <w:gridCol w:w="5121"/>
        <w:gridCol w:w="2431"/>
        <w:gridCol w:w="1205"/>
        <w:gridCol w:w="1313"/>
      </w:tblGrid>
      <w:tr w:rsidR="00D22D5C" w:rsidRPr="00AE18F1" w14:paraId="30AB5E03" w14:textId="77777777" w:rsidTr="00EA61EA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3AE9A6A8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bookmarkStart w:id="3" w:name="_Hlk57033857"/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5.0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 xml:space="preserve">INSTRUMENTATION </w:t>
            </w:r>
            <w:r w:rsidR="000C7A76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 xml:space="preserve">AND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CONTROL INFORMATION</w:t>
            </w:r>
          </w:p>
        </w:tc>
      </w:tr>
      <w:tr w:rsidR="00D22D5C" w:rsidRPr="00AE18F1" w14:paraId="6760F4C6" w14:textId="77777777" w:rsidTr="00F933D2">
        <w:trPr>
          <w:cantSplit/>
          <w:trHeight w:val="458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4270E8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5.1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F249A0" w14:textId="29E744D1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If an intelligent control system (expert, neural network, model</w:t>
            </w:r>
            <w:r w:rsidR="000A1AAE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br/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predictive control etc) is being used, which system is it?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F54B2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3833D002" w14:textId="77777777" w:rsidTr="00F933D2">
        <w:trPr>
          <w:cantSplit/>
          <w:trHeight w:val="440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9B2E0B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5.2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4214DF" w14:textId="659A33D1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How is particle size being controlled now? (No control,</w:t>
            </w:r>
            <w:r w:rsidR="000A1AAE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br/>
            </w:r>
            <w:r w:rsidR="002314B5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density-based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control, pressure control etc)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275D52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7F8BE654" w14:textId="77777777" w:rsidTr="00F933D2">
        <w:trPr>
          <w:cantSplit/>
          <w:trHeight w:val="251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BF9F90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5.3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59320C" w14:textId="145F26CA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Are you measuring density on hydrocyclone feed?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E1F54A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6883096D" w14:textId="77777777" w:rsidTr="00F933D2">
        <w:trPr>
          <w:cantSplit/>
          <w:trHeight w:val="449"/>
        </w:trPr>
        <w:tc>
          <w:tcPr>
            <w:tcW w:w="328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02B8A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5.3.1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630CE6" w14:textId="435A0D92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If </w:t>
            </w:r>
            <w:r w:rsidR="0064435A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“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yes</w:t>
            </w:r>
            <w:r w:rsidR="0064435A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”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to question above, how is it being measured, </w:t>
            </w:r>
            <w:r w:rsidR="000A1AAE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br/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what is its</w:t>
            </w:r>
            <w:r w:rsidR="000A1AAE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accuracy and how often is it calibrated?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F29D23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2853F0D0" w14:textId="77777777" w:rsidTr="00F933D2">
        <w:trPr>
          <w:cantSplit/>
          <w:trHeight w:val="4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0D7FE8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5.3.2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F08A92" w14:textId="6D93E65D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If </w:t>
            </w:r>
            <w:r w:rsidR="0064435A" w:rsidRPr="00AE18F1">
              <w:rPr>
                <w:rFonts w:asciiTheme="minorBidi" w:hAnsiTheme="minorBidi"/>
                <w:iCs/>
                <w:sz w:val="16"/>
                <w:lang w:val="en-US"/>
              </w:rPr>
              <w:t>“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no</w:t>
            </w:r>
            <w:r w:rsidR="0064435A" w:rsidRPr="00AE18F1">
              <w:rPr>
                <w:rFonts w:asciiTheme="minorBidi" w:hAnsiTheme="minorBidi"/>
                <w:iCs/>
                <w:sz w:val="16"/>
                <w:lang w:val="en-US"/>
              </w:rPr>
              <w:t>”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to question above, will you be adding a density</w:t>
            </w:r>
            <w:r w:rsidR="000A1AAE" w:rsidRPr="00AE18F1">
              <w:rPr>
                <w:rFonts w:asciiTheme="minorBidi" w:hAnsiTheme="minorBidi"/>
                <w:iCs/>
                <w:sz w:val="16"/>
                <w:lang w:val="en-US"/>
              </w:rPr>
              <w:br/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measurement,</w:t>
            </w:r>
            <w:r w:rsidR="000A1AAE"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and if so, when?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00F214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3264B" w:rsidRPr="00AE18F1" w14:paraId="3B14C6BA" w14:textId="77777777" w:rsidTr="00F933D2">
        <w:trPr>
          <w:cantSplit/>
          <w:trHeight w:val="44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B439207" w14:textId="77849D77" w:rsidR="0053264B" w:rsidRPr="00AE18F1" w:rsidRDefault="000334C9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5.3.3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14:paraId="2A45F122" w14:textId="47F2DE31" w:rsidR="0053264B" w:rsidRPr="00AE18F1" w:rsidRDefault="0053264B" w:rsidP="00BF554E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Are you measuring flow </w:t>
            </w:r>
            <w:r w:rsidR="00D54E1D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with a SONARtrac flow and entrained</w:t>
            </w:r>
            <w:r w:rsidR="000A1AAE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br/>
            </w:r>
            <w:r w:rsidR="00D54E1D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a</w:t>
            </w:r>
            <w:r w:rsidR="0064435A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ir </w:t>
            </w:r>
            <w:r w:rsidR="00C5196D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m</w:t>
            </w:r>
            <w:r w:rsidR="0064435A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easurement system </w:t>
            </w:r>
            <w:r w:rsidR="00D54E1D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on the h</w:t>
            </w: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ydrocyclone feed line?</w:t>
            </w:r>
            <w:r w:rsidR="00D54E1D"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06FFB" w14:textId="43450B17" w:rsidR="0053264B" w:rsidRPr="00AE18F1" w:rsidRDefault="00C5196D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031E17" w:rsidRPr="00AE18F1" w14:paraId="07A3F409" w14:textId="77777777" w:rsidTr="00F933D2">
        <w:trPr>
          <w:cantSplit/>
          <w:trHeight w:val="521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74A25AB" w14:textId="77777777" w:rsidR="00031E17" w:rsidRPr="00AE18F1" w:rsidRDefault="00031E17" w:rsidP="00D22D5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5.4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93DD40" w14:textId="54C78B38" w:rsidR="00031E17" w:rsidRPr="00AE18F1" w:rsidRDefault="00D54E1D" w:rsidP="00263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If yes, is the entrained air percent measurement used to correct</w:t>
            </w:r>
            <w:r w:rsidR="000A1AAE"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r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the volumetric flow and density </w:t>
            </w:r>
            <w:r w:rsidR="008A46E4"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measurements</w:t>
            </w:r>
            <w:r w:rsidR="0064435A"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when air is present</w:t>
            </w:r>
            <w:r w:rsidRPr="00AE18F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BA8B4" w14:textId="53A1682B" w:rsidR="00031E17" w:rsidRPr="00AE18F1" w:rsidRDefault="00A147C7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6FBE1E68" w14:textId="77777777" w:rsidTr="00F933D2">
        <w:trPr>
          <w:cantSplit/>
          <w:trHeight w:val="449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D5AD73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</w:t>
            </w:r>
            <w:r w:rsidR="00031E17" w:rsidRPr="00AE18F1">
              <w:rPr>
                <w:rFonts w:asciiTheme="minorBidi" w:hAnsiTheme="minorBidi"/>
                <w:sz w:val="16"/>
                <w:lang w:val="en-US"/>
              </w:rPr>
              <w:t>.5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6BE6C0" w14:textId="0E3B32EA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Are the feed sumps for the cyclones common or independent</w:t>
            </w:r>
            <w:r w:rsidR="000A1AAE" w:rsidRPr="00AE18F1">
              <w:rPr>
                <w:rFonts w:asciiTheme="minorBidi" w:hAnsiTheme="minorBidi"/>
                <w:iCs/>
                <w:sz w:val="16"/>
                <w:lang w:val="en-US"/>
              </w:rPr>
              <w:br/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(</w:t>
            </w:r>
            <w:proofErr w:type="gramStart"/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e.g.</w:t>
            </w:r>
            <w:proofErr w:type="gramEnd"/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1 sump per cyclone cluster)?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8022A7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5E1A2F38" w14:textId="77777777" w:rsidTr="00F933D2">
        <w:trPr>
          <w:cantSplit/>
          <w:trHeight w:val="269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A16F65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5.</w:t>
            </w:r>
            <w:r w:rsidR="00031E17" w:rsidRPr="00AE18F1">
              <w:rPr>
                <w:rFonts w:asciiTheme="minorBidi" w:hAnsiTheme="minorBidi"/>
                <w:sz w:val="16"/>
                <w:lang w:val="en-US"/>
              </w:rPr>
              <w:t>6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3B5A06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Is there automatic control of the cyclone feed dilution water?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F9540D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1CEA6CAA" w14:textId="77777777" w:rsidTr="0056240A">
        <w:trPr>
          <w:cantSplit/>
          <w:trHeight w:val="34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99"/>
            <w:noWrap/>
            <w:vAlign w:val="center"/>
          </w:tcPr>
          <w:p w14:paraId="3529BAA7" w14:textId="6BF6E76A" w:rsidR="00221E32" w:rsidRPr="00AE18F1" w:rsidRDefault="008F4584" w:rsidP="00D22D5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6.0 </w:t>
            </w:r>
            <w:r w:rsidRPr="00AE18F1">
              <w:rPr>
                <w:rFonts w:asciiTheme="minorBidi" w:hAnsiTheme="minorBidi"/>
                <w:b/>
                <w:bCs/>
                <w:iCs/>
                <w:sz w:val="16"/>
                <w:lang w:val="en-US"/>
              </w:rPr>
              <w:t>INSTALLATION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 </w:t>
            </w:r>
          </w:p>
        </w:tc>
      </w:tr>
      <w:tr w:rsidR="00E045EC" w:rsidRPr="00AE18F1" w14:paraId="658C0CE8" w14:textId="77777777" w:rsidTr="00F933D2">
        <w:trPr>
          <w:cantSplit/>
          <w:trHeight w:val="350"/>
        </w:trPr>
        <w:tc>
          <w:tcPr>
            <w:tcW w:w="328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8A66B12" w14:textId="0F694E68" w:rsidR="00E045EC" w:rsidRPr="00AE18F1" w:rsidRDefault="00E045EC" w:rsidP="00E045E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6.1</w:t>
            </w:r>
          </w:p>
        </w:tc>
        <w:tc>
          <w:tcPr>
            <w:tcW w:w="23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664EAE" w14:textId="55F1B0DD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Is there a staging area where equipment can be temporarily stored?</w:t>
            </w:r>
          </w:p>
        </w:tc>
        <w:tc>
          <w:tcPr>
            <w:tcW w:w="229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54B71" w14:textId="341AFA42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045EC" w:rsidRPr="00AE18F1" w14:paraId="7FF670F4" w14:textId="77777777" w:rsidTr="00F933D2">
        <w:trPr>
          <w:cantSplit/>
          <w:trHeight w:val="368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96BD98F" w14:textId="337D2B4B" w:rsidR="00E045EC" w:rsidRPr="00AE18F1" w:rsidRDefault="00E045EC" w:rsidP="00E045E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6.2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98635D0" w14:textId="63F2B196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If outside of USA, will plant assist in importation of equipment?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B57DC" w14:textId="7093C36C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045EC" w:rsidRPr="00AE18F1" w14:paraId="7D719FE8" w14:textId="77777777" w:rsidTr="00F933D2">
        <w:trPr>
          <w:cantSplit/>
          <w:trHeight w:val="467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FE17F57" w14:textId="172707E8" w:rsidR="00E045EC" w:rsidRPr="00AE18F1" w:rsidRDefault="00E045EC" w:rsidP="00E045EC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6.3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DF1CB3" w14:textId="4F671676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What are the work visa requirements? Who will handle the visa paperwork?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CCEAD" w14:textId="40D59C23" w:rsidR="00E045EC" w:rsidRPr="00AE18F1" w:rsidRDefault="00E045EC" w:rsidP="00E045EC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A61EA" w:rsidRPr="00AE18F1" w14:paraId="0DEB1056" w14:textId="77777777" w:rsidTr="00F933D2">
        <w:trPr>
          <w:cantSplit/>
          <w:trHeight w:val="539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396AA125" w14:textId="1351ED0A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6.4</w:t>
            </w:r>
          </w:p>
        </w:tc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AB4D132" w14:textId="5C0A073F" w:rsidR="00EA61EA" w:rsidRPr="00AE18F1" w:rsidRDefault="00EA61EA" w:rsidP="00AE18F1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Number of days required for safety and/or medical induction</w:t>
            </w:r>
            <w:r w:rsidR="00AE18F1">
              <w:rPr>
                <w:rFonts w:asciiTheme="minorBidi" w:hAnsiTheme="minorBidi"/>
                <w:iCs/>
                <w:sz w:val="16"/>
                <w:lang w:val="en-US"/>
              </w:rPr>
              <w:t xml:space="preserve"> 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and other requirements.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5CA5351" w14:textId="313D6961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A61EA" w:rsidRPr="00AE18F1" w14:paraId="4C720306" w14:textId="77777777" w:rsidTr="00F933D2">
        <w:trPr>
          <w:cantSplit/>
          <w:trHeight w:val="521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3757EC19" w14:textId="355A68BD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6.5</w:t>
            </w:r>
          </w:p>
        </w:tc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094543" w14:textId="6870FB04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What are the limitations on number of hours CiDRA personnel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br/>
              <w:t>can work per day on site and on number of days?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5B2EE6F" w14:textId="515AB8EB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A61EA" w:rsidRPr="006B7699" w14:paraId="10CDDC6C" w14:textId="77777777" w:rsidTr="00F933D2">
        <w:trPr>
          <w:cantSplit/>
          <w:trHeight w:val="314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7F673302" w14:textId="6A962A8F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6.6</w:t>
            </w:r>
          </w:p>
        </w:tc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51CCBD6" w14:textId="1DEB9B2D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What is the distance from the cluster area to the control room?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4B12D" w14:textId="77777777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tr w:rsidR="00EA61EA" w:rsidRPr="00AE18F1" w14:paraId="3E63C258" w14:textId="77777777" w:rsidTr="00F933D2">
        <w:trPr>
          <w:cantSplit/>
          <w:trHeight w:val="512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66204CB6" w14:textId="7540F695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6.7</w:t>
            </w:r>
          </w:p>
        </w:tc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02BCE65" w14:textId="584097F5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Is there an ethernet or fiber optic line in place near the cyclone clusters that leads to control room that the PST can use?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997DD" w14:textId="41126626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A61EA" w:rsidRPr="006B7699" w14:paraId="18202DEA" w14:textId="77777777" w:rsidTr="00F933D2">
        <w:trPr>
          <w:cantSplit/>
          <w:trHeight w:val="485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5A454019" w14:textId="599F8D9D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6.7.1</w:t>
            </w:r>
          </w:p>
        </w:tc>
        <w:tc>
          <w:tcPr>
            <w:tcW w:w="2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DB8E56F" w14:textId="7E5120CB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What is the distance from where the CYCLONEtrac Junction Box(es)</w:t>
            </w:r>
            <w:ins w:id="4" w:author="Tom Vaichus" w:date="2020-11-24T08:54:00Z">
              <w:r w:rsidR="00913959" w:rsidRPr="00AE18F1">
                <w:rPr>
                  <w:rFonts w:asciiTheme="minorBidi" w:hAnsiTheme="minorBidi"/>
                  <w:iCs/>
                  <w:sz w:val="16"/>
                  <w:lang w:val="en-US"/>
                </w:rPr>
                <w:t xml:space="preserve"> </w:t>
              </w:r>
            </w:ins>
            <w:del w:id="5" w:author="Tom Vaichus" w:date="2020-11-24T08:18:00Z">
              <w:r w:rsidRPr="00AE18F1" w:rsidDel="00F933D2">
                <w:rPr>
                  <w:rFonts w:asciiTheme="minorBidi" w:hAnsiTheme="minorBidi"/>
                  <w:iCs/>
                  <w:sz w:val="16"/>
                  <w:lang w:val="en-US"/>
                </w:rPr>
                <w:delText xml:space="preserve"> </w:delText>
              </w:r>
              <w:r w:rsidRPr="00AE18F1" w:rsidDel="00F933D2">
                <w:rPr>
                  <w:rFonts w:asciiTheme="minorBidi" w:hAnsiTheme="minorBidi"/>
                  <w:iCs/>
                  <w:sz w:val="16"/>
                  <w:lang w:val="en-US"/>
                </w:rPr>
                <w:br/>
              </w:r>
            </w:del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will be installed and the cluster?</w:t>
            </w:r>
            <w:del w:id="6" w:author="Tom Vaichus" w:date="2020-11-24T08:18:00Z">
              <w:r w:rsidRPr="00AE18F1" w:rsidDel="00F933D2">
                <w:rPr>
                  <w:rFonts w:asciiTheme="minorBidi" w:hAnsiTheme="minorBidi"/>
                  <w:iCs/>
                  <w:sz w:val="16"/>
                  <w:lang w:val="en-US"/>
                </w:rPr>
                <w:delText xml:space="preserve"> </w:delText>
              </w:r>
            </w:del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6B1CF" w14:textId="77777777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tr w:rsidR="00EA61EA" w:rsidRPr="00AE18F1" w14:paraId="35B2C34E" w14:textId="77777777" w:rsidTr="00F933D2">
        <w:trPr>
          <w:cantSplit/>
          <w:trHeight w:val="467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0455116" w14:textId="166C8F13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6.8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449AEC" w14:textId="5DB99781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Can CiDRA supply the control room CYCLONEtrac computer or will plant do so?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83916" w14:textId="33F61445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EA61EA" w:rsidRPr="00AE18F1" w14:paraId="57B02BEA" w14:textId="77777777" w:rsidTr="00F933D2">
        <w:trPr>
          <w:cantSplit/>
          <w:trHeight w:val="368"/>
        </w:trPr>
        <w:tc>
          <w:tcPr>
            <w:tcW w:w="32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93C7FBB" w14:textId="6DD60EF7" w:rsidR="00EA61EA" w:rsidRPr="00AE18F1" w:rsidRDefault="00EA61EA" w:rsidP="00EA61EA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6.8.1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0FCE7A5" w14:textId="48090C25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Specific plant computer requirements (PC or server)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14FA66B" w14:textId="1E23CF5F" w:rsidR="00EA61EA" w:rsidRPr="00AE18F1" w:rsidRDefault="00EA61EA" w:rsidP="00EA61EA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2786DB00" w14:textId="77777777" w:rsidTr="00F933D2">
        <w:trPr>
          <w:cantSplit/>
          <w:trHeight w:val="548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44F75AA" w14:textId="0BA94A4A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6.82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61FB7D" w14:textId="78939CEC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What is the required operating system and version for site computers?  (</w:t>
            </w:r>
            <w:proofErr w:type="gramStart"/>
            <w:r w:rsidRPr="00AE18F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e.g.</w:t>
            </w:r>
            <w:proofErr w:type="gramEnd"/>
            <w:r w:rsidRPr="00AE18F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Windows 10, 10.0.17134)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9A048" w14:textId="77777777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tr w:rsidR="00221E32" w:rsidRPr="00AE18F1" w14:paraId="3069DD31" w14:textId="77777777" w:rsidTr="00F933D2">
        <w:trPr>
          <w:cantSplit/>
          <w:trHeight w:val="539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7C51290" w14:textId="1DC3B990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6.8.3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65CA72" w14:textId="78B28F84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Is there a place for the control room computer with display that can be viewed by operators?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450BB" w14:textId="7538C2B8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7495227A" w14:textId="77777777" w:rsidTr="00F933D2">
        <w:trPr>
          <w:cantSplit/>
          <w:trHeight w:val="341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29C0C5D" w14:textId="25D40C3D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6.9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7933C41" w14:textId="52E6501C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DCS </w:t>
            </w: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make, model &amp; revision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7B55BD" w14:textId="689C14BE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05F4EE71" w14:textId="77777777" w:rsidTr="00F933D2">
        <w:trPr>
          <w:cantSplit/>
          <w:trHeight w:val="35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7F11D9C" w14:textId="60120993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6.9.1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809C9E2" w14:textId="2F064351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OPC standard used and vendor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29F46" w14:textId="1E513805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44FA8AF6" w14:textId="77777777" w:rsidTr="00F933D2">
        <w:trPr>
          <w:cantSplit/>
          <w:trHeight w:val="530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C33E1D" w14:textId="5678A061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6.10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327F34" w14:textId="5A5067FE" w:rsidR="00221E32" w:rsidRPr="00AE18F1" w:rsidRDefault="00221E32" w:rsidP="00221E32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Will internet access to an on-site CiDRA CYCLONEtrac computer be available? NOTE: this is a </w:t>
            </w:r>
            <w:r w:rsidRPr="00AE18F1">
              <w:rPr>
                <w:rFonts w:asciiTheme="minorBidi" w:hAnsiTheme="minorBidi"/>
                <w:iCs/>
                <w:sz w:val="16"/>
                <w:u w:val="single"/>
                <w:lang w:val="en-US"/>
              </w:rPr>
              <w:t>mandatory requirement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by CiDRA.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46CF3A" w14:textId="2C18ACF2" w:rsidR="00221E32" w:rsidRPr="00AE18F1" w:rsidRDefault="00221E32" w:rsidP="00221E32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="MS Gothic" w:eastAsia="MS Gothic" w:hAnsi="MS Gothic"/>
                <w:sz w:val="16"/>
                <w:szCs w:val="16"/>
                <w:lang w:val="en-US"/>
              </w:rPr>
              <w:t>☐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Yes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      </w:t>
            </w:r>
            <w:r w:rsidRPr="00AE18F1">
              <w:rPr>
                <w:rFonts w:ascii="MS Gothic" w:eastAsia="MS Gothic" w:hAnsi="MS Gothic" w:cs="MS Gothic"/>
                <w:sz w:val="16"/>
                <w:szCs w:val="16"/>
                <w:lang w:val="en-US"/>
              </w:rPr>
              <w:t>☐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No        </w:t>
            </w:r>
            <w:r w:rsidRPr="00AE18F1">
              <w:rPr>
                <w:rFonts w:ascii="MS Gothic" w:eastAsia="MS Gothic" w:hAnsi="MS Gothic"/>
                <w:sz w:val="16"/>
                <w:szCs w:val="16"/>
                <w:lang w:val="en-US"/>
              </w:rPr>
              <w:t>☐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Unknown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 xml:space="preserve"> 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88ACAD" w14:textId="77777777" w:rsidR="00221E32" w:rsidRPr="00AE18F1" w:rsidRDefault="00221E32" w:rsidP="00221E32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Vendor</w:t>
            </w:r>
            <w:r w:rsidRPr="00AE18F1">
              <w:rPr>
                <w:rFonts w:asciiTheme="minorBidi" w:hAnsiTheme="minorBidi"/>
                <w:sz w:val="16"/>
                <w:lang w:val="en-US"/>
              </w:rPr>
              <w:t>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554310" w14:textId="77777777" w:rsidR="00221E32" w:rsidRPr="00AE18F1" w:rsidRDefault="00221E32" w:rsidP="00221E32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21E32" w:rsidRPr="00AE18F1" w14:paraId="3065041C" w14:textId="77777777" w:rsidTr="00F933D2">
        <w:trPr>
          <w:cantSplit/>
          <w:trHeight w:val="494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D48F8D0" w14:textId="6018AB35" w:rsidR="00221E32" w:rsidRPr="00AE18F1" w:rsidRDefault="00221E32" w:rsidP="00221E32">
            <w:pPr>
              <w:spacing w:after="0" w:line="240" w:lineRule="auto"/>
              <w:jc w:val="right"/>
              <w:rPr>
                <w:rFonts w:asciiTheme="minorBidi" w:hAnsiTheme="minorBidi"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6.11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7DFBC3" w14:textId="2D6CEBD1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Please supply pictures of installation point, P&amp;ID, diagrams of layout, etc. if possible.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02428" w14:textId="469F896B" w:rsidR="00221E32" w:rsidRPr="00AE18F1" w:rsidRDefault="00221E32" w:rsidP="00221E32">
            <w:pPr>
              <w:spacing w:after="0" w:line="240" w:lineRule="auto"/>
              <w:rPr>
                <w:rFonts w:ascii="MS Gothic" w:eastAsia="MS Gothic" w:hAnsi="MS Gothic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8E7F4D6" w14:textId="77777777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iCs/>
                <w:sz w:val="16"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89B93" w14:textId="77777777" w:rsidR="00221E32" w:rsidRPr="00AE18F1" w:rsidRDefault="00221E32" w:rsidP="00221E32">
            <w:pPr>
              <w:spacing w:after="0" w:line="240" w:lineRule="auto"/>
              <w:rPr>
                <w:rFonts w:asciiTheme="minorBidi" w:hAnsiTheme="minorBidi"/>
                <w:sz w:val="16"/>
                <w:lang w:val="en-US"/>
              </w:rPr>
            </w:pPr>
          </w:p>
        </w:tc>
      </w:tr>
      <w:bookmarkEnd w:id="3"/>
    </w:tbl>
    <w:p w14:paraId="53F68D61" w14:textId="1BD65729" w:rsidR="00BE1370" w:rsidRPr="00AE18F1" w:rsidRDefault="00BE1370" w:rsidP="00226B43">
      <w:pPr>
        <w:spacing w:after="0"/>
        <w:rPr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856"/>
        <w:gridCol w:w="4791"/>
        <w:gridCol w:w="5130"/>
      </w:tblGrid>
      <w:tr w:rsidR="00D22D5C" w:rsidRPr="00AE18F1" w14:paraId="5E9C4082" w14:textId="77777777" w:rsidTr="0094063C">
        <w:trPr>
          <w:trHeight w:val="315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04F5A3DE" w14:textId="1E80F2FD" w:rsidR="00D22D5C" w:rsidRPr="00AE18F1" w:rsidRDefault="00D22D5C" w:rsidP="003749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lastRenderedPageBreak/>
              <w:t xml:space="preserve">7.0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COMMISSIONING</w:t>
            </w:r>
          </w:p>
        </w:tc>
      </w:tr>
      <w:tr w:rsidR="00D22D5C" w:rsidRPr="00AE18F1" w14:paraId="2A8FD56E" w14:textId="77777777" w:rsidTr="00913959">
        <w:trPr>
          <w:trHeight w:val="404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63924B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5F023A2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Is there access to the cyclone overflows for sampling?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93D645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0C5A8885" w14:textId="77777777" w:rsidTr="00913959">
        <w:trPr>
          <w:trHeight w:val="629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FBB7EC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CBC634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Does the plant have a sampler designed specifically for sampling cyclone overflow streams?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7FA145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37D0D3FA" w14:textId="77777777" w:rsidTr="00913959">
        <w:trPr>
          <w:trHeight w:val="525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340F7E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42F897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Will the plant provide resources and equipment for sampling the cyclone overflows?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478BF4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4661F637" w14:textId="77777777" w:rsidTr="00913959">
        <w:trPr>
          <w:trHeight w:val="719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60EA78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0FF6D4" w14:textId="7777777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Will the plant provide resources and equipment to prepare the cyclone overflow samples?  Maximum number of samples per week.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CF8CF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0E0AC2CE" w14:textId="77777777" w:rsidTr="00913959">
        <w:trPr>
          <w:trHeight w:val="710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2F6DBA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9158EE" w14:textId="76A811D8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Will the plant provide the resources and equipment to sieve the prepared cyclone overflow samples?  Maximum number of samples per week.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0D6C91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6693B1EF" w14:textId="77777777" w:rsidTr="00913959">
        <w:trPr>
          <w:trHeight w:val="440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0214B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A0686" w14:textId="28C18F0B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If yes for </w:t>
            </w:r>
            <w:r w:rsidR="00BF554E" w:rsidRPr="00AE18F1">
              <w:rPr>
                <w:rFonts w:asciiTheme="minorBidi" w:hAnsiTheme="minorBidi"/>
                <w:iCs/>
                <w:sz w:val="16"/>
                <w:lang w:val="en-US"/>
              </w:rPr>
              <w:t>7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.3 or </w:t>
            </w:r>
            <w:r w:rsidR="00BF554E" w:rsidRPr="00AE18F1">
              <w:rPr>
                <w:rFonts w:asciiTheme="minorBidi" w:hAnsiTheme="minorBidi"/>
                <w:iCs/>
                <w:sz w:val="16"/>
                <w:lang w:val="en-US"/>
              </w:rPr>
              <w:t>7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.4, are those plant facilities and are they on site?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891913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7243026F" w14:textId="77777777" w:rsidTr="00913959">
        <w:trPr>
          <w:trHeight w:val="530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1E1B54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0B48DE" w14:textId="24997157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If no for </w:t>
            </w:r>
            <w:r w:rsidR="00BF554E" w:rsidRPr="00AE18F1">
              <w:rPr>
                <w:rFonts w:asciiTheme="minorBidi" w:hAnsiTheme="minorBidi"/>
                <w:iCs/>
                <w:sz w:val="16"/>
                <w:lang w:val="en-US"/>
              </w:rPr>
              <w:t>7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.3 or </w:t>
            </w:r>
            <w:r w:rsidR="00BF554E" w:rsidRPr="00AE18F1">
              <w:rPr>
                <w:rFonts w:asciiTheme="minorBidi" w:hAnsiTheme="minorBidi"/>
                <w:iCs/>
                <w:sz w:val="16"/>
                <w:lang w:val="en-US"/>
              </w:rPr>
              <w:t>7</w:t>
            </w: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.4, where are those facilities, who runs them, and will the plant be paying the facility for the work?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F7674F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513EE5A3" w14:textId="77777777" w:rsidTr="00913959">
        <w:trPr>
          <w:trHeight w:val="503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C15A22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AB7CEF" w14:textId="2D9DD001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Will operations change operating conditions to force movement of the overflow particle size over the full range expected?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E4813D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4BFC6FF7" w14:textId="77777777" w:rsidTr="00913959">
        <w:trPr>
          <w:trHeight w:val="395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FC8E4E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EC3C5A" w14:textId="1A416F16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Are samples taken on cyclone overflow streams now?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3FF77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7E48399E" w14:textId="77777777" w:rsidTr="00913959">
        <w:trPr>
          <w:trHeight w:val="330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603A9C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CB55162" w14:textId="4499D3B0" w:rsidR="00D22D5C" w:rsidRPr="00AE18F1" w:rsidRDefault="00226AC6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Are samples taken on the consolidated cyclone overflow now?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FFE6DC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3A4C24F8" w14:textId="77777777" w:rsidTr="00913959">
        <w:trPr>
          <w:trHeight w:val="503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D76F57" w14:textId="77777777" w:rsidR="00D22D5C" w:rsidRPr="00AE18F1" w:rsidRDefault="00D22D5C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7.11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729B4" w14:textId="222CE669" w:rsidR="00D22D5C" w:rsidRPr="00AE18F1" w:rsidRDefault="00226AC6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If yes, how frequently and what is reported? If yes to 7.9 or 7.10, how frequently and what is reported?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67DB12" w14:textId="35F87F89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  <w:r w:rsidR="00226AC6"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 </w:t>
            </w:r>
          </w:p>
        </w:tc>
      </w:tr>
    </w:tbl>
    <w:p w14:paraId="1633195C" w14:textId="77777777" w:rsidR="00D22D5C" w:rsidRPr="00AE18F1" w:rsidRDefault="00D22D5C" w:rsidP="00D22D5C">
      <w:pPr>
        <w:spacing w:after="0" w:line="240" w:lineRule="auto"/>
        <w:rPr>
          <w:rFonts w:asciiTheme="minorBidi" w:hAnsiTheme="minorBidi"/>
          <w:sz w:val="2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856"/>
        <w:gridCol w:w="4791"/>
        <w:gridCol w:w="5130"/>
      </w:tblGrid>
      <w:tr w:rsidR="000C4C4F" w:rsidRPr="00AE18F1" w14:paraId="3228A673" w14:textId="77777777" w:rsidTr="0094063C">
        <w:trPr>
          <w:trHeight w:val="315"/>
        </w:trPr>
        <w:tc>
          <w:tcPr>
            <w:tcW w:w="1077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41609B0A" w14:textId="15FCC134" w:rsidR="000C4C4F" w:rsidRPr="00AE18F1" w:rsidRDefault="000C4C4F" w:rsidP="00816D9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8.0 </w:t>
            </w:r>
            <w:r w:rsidR="0088195D" w:rsidRPr="00AE18F1">
              <w:rPr>
                <w:rFonts w:asciiTheme="minorBidi" w:hAnsiTheme="minorBidi"/>
                <w:b/>
                <w:sz w:val="16"/>
                <w:lang w:val="en-US"/>
              </w:rPr>
              <w:t>CAPITAL AND BUDGETING</w:t>
            </w:r>
          </w:p>
        </w:tc>
      </w:tr>
      <w:tr w:rsidR="00C92189" w:rsidRPr="00AE18F1" w14:paraId="5FF7D185" w14:textId="77777777" w:rsidTr="00913959">
        <w:trPr>
          <w:trHeight w:val="395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C865F1F" w14:textId="77777777" w:rsidR="00C92189" w:rsidRPr="00AE18F1" w:rsidRDefault="00C92189" w:rsidP="00C921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8.1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FBFDD5" w14:textId="1C8CA3B0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="Arial" w:hAnsi="Arial"/>
                <w:iCs/>
                <w:sz w:val="16"/>
                <w:szCs w:val="18"/>
                <w:lang w:val="en-US"/>
              </w:rPr>
              <w:t>Are there capital funds available for a purchase this year?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45987D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MS Hei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92189" w:rsidRPr="00AE18F1" w14:paraId="6F0793FA" w14:textId="77777777" w:rsidTr="00913959">
        <w:trPr>
          <w:trHeight w:val="368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12DBA8D" w14:textId="77777777" w:rsidR="00C92189" w:rsidRPr="00AE18F1" w:rsidRDefault="00C92189" w:rsidP="00C921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8.2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25A87E5" w14:textId="5A704877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="Arial" w:hAnsi="Arial"/>
                <w:sz w:val="16"/>
                <w:szCs w:val="16"/>
                <w:lang w:val="en-US"/>
              </w:rPr>
              <w:t>What is the Budget cycle? (</w:t>
            </w:r>
            <w:proofErr w:type="gramStart"/>
            <w:r w:rsidRPr="00AE18F1">
              <w:rPr>
                <w:rFonts w:ascii="Arial" w:hAnsi="Arial"/>
                <w:sz w:val="16"/>
                <w:szCs w:val="16"/>
                <w:lang w:val="en-US"/>
              </w:rPr>
              <w:t>e.g.</w:t>
            </w:r>
            <w:proofErr w:type="gramEnd"/>
            <w:r w:rsidRPr="00AE18F1">
              <w:rPr>
                <w:rFonts w:ascii="Arial" w:hAnsi="Arial"/>
                <w:sz w:val="16"/>
                <w:szCs w:val="16"/>
                <w:lang w:val="en-US"/>
              </w:rPr>
              <w:t xml:space="preserve"> Jan.-Dec.)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1C1969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MS Hei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92189" w:rsidRPr="00AE18F1" w14:paraId="54466E31" w14:textId="77777777" w:rsidTr="00913959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C4DEED" w14:textId="77777777" w:rsidR="00C92189" w:rsidRPr="00AE18F1" w:rsidRDefault="00C92189" w:rsidP="00C921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8.3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A8DC5F" w14:textId="2098D98B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szCs w:val="16"/>
                <w:lang w:val="en-US"/>
              </w:rPr>
              <w:t>What month are the budgets submitted for approval?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1B2425" w14:textId="77777777" w:rsidR="00C92189" w:rsidRPr="00AE18F1" w:rsidRDefault="000A5D65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92189" w:rsidRPr="00AE18F1" w14:paraId="7F7C6E94" w14:textId="77777777" w:rsidTr="00913959">
        <w:trPr>
          <w:trHeight w:val="28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FE23F8" w14:textId="77777777" w:rsidR="00C92189" w:rsidRPr="00AE18F1" w:rsidRDefault="00C92189" w:rsidP="00C921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8.4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877BFE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="Arial" w:hAnsi="Arial"/>
                <w:sz w:val="16"/>
                <w:szCs w:val="16"/>
                <w:lang w:val="en-US"/>
              </w:rPr>
              <w:t>What month is the Budget approved?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ACC7DF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C92189" w:rsidRPr="00AE18F1" w14:paraId="68096E97" w14:textId="77777777" w:rsidTr="00913959">
        <w:trPr>
          <w:trHeight w:val="539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AB294A" w14:textId="77777777" w:rsidR="00C92189" w:rsidRPr="00AE18F1" w:rsidRDefault="00C92189" w:rsidP="00C921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8.5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0BECEA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="Arial" w:hAnsi="Arial"/>
                <w:sz w:val="16"/>
                <w:szCs w:val="16"/>
                <w:lang w:val="en-US"/>
              </w:rPr>
              <w:t>What financial metric is used to evaluate competing capital expenditures?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8CA102" w14:textId="77777777" w:rsidR="00C92189" w:rsidRPr="00AE18F1" w:rsidRDefault="00C92189" w:rsidP="00C92189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CE47EC8" w14:textId="77777777" w:rsidR="000C4C4F" w:rsidRPr="00AE18F1" w:rsidRDefault="000C4C4F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856"/>
        <w:gridCol w:w="3355"/>
        <w:gridCol w:w="1788"/>
        <w:gridCol w:w="3145"/>
        <w:gridCol w:w="1633"/>
      </w:tblGrid>
      <w:tr w:rsidR="00D22D5C" w:rsidRPr="00AE18F1" w14:paraId="6A5AAE5F" w14:textId="77777777" w:rsidTr="0094063C">
        <w:trPr>
          <w:trHeight w:val="315"/>
        </w:trPr>
        <w:tc>
          <w:tcPr>
            <w:tcW w:w="10777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74E0AD06" w14:textId="22DE7AF2" w:rsidR="00D22D5C" w:rsidRPr="00AE18F1" w:rsidRDefault="000C4C4F" w:rsidP="00D22D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.0 </w:t>
            </w:r>
            <w:r w:rsidR="003C5002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SYSTEM CONFIGURATION &amp; QUOTE INFORMATION</w:t>
            </w:r>
          </w:p>
        </w:tc>
      </w:tr>
      <w:tr w:rsidR="00D22D5C" w:rsidRPr="006B7699" w14:paraId="640C02F1" w14:textId="77777777" w:rsidTr="00913959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3E061A2" w14:textId="77777777" w:rsidR="00D22D5C" w:rsidRPr="00AE18F1" w:rsidRDefault="000C4C4F" w:rsidP="006A293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20E45A4" w14:textId="4C1F5A66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Area location classification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926A7D" w14:textId="47869916" w:rsidR="00D22D5C" w:rsidRPr="00AE18F1" w:rsidRDefault="006B7699" w:rsidP="00D22D5C">
            <w:pPr>
              <w:spacing w:after="0" w:line="240" w:lineRule="auto"/>
              <w:rPr>
                <w:rFonts w:asciiTheme="minorBidi" w:eastAsia="MS Hei" w:hAnsiTheme="minorBidi"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-10533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86" w:rsidRPr="00AE18F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93613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3C5002" w:rsidRPr="00AE18F1">
              <w:rPr>
                <w:rFonts w:asciiTheme="minorBidi" w:hAnsiTheme="minorBidi"/>
                <w:iCs/>
                <w:sz w:val="16"/>
                <w:lang w:val="en-US"/>
              </w:rPr>
              <w:t xml:space="preserve">Non-hazardous </w:t>
            </w:r>
            <w:r w:rsidR="003F0E64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16925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C" w:rsidRPr="00AE18F1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3F10" w:rsidRPr="00AE18F1">
              <w:rPr>
                <w:rFonts w:asciiTheme="minorBidi" w:hAnsiTheme="minorBidi"/>
                <w:iCs/>
                <w:sz w:val="16"/>
                <w:lang w:val="en-US"/>
              </w:rPr>
              <w:t>Class 1 Div 2</w:t>
            </w:r>
            <w:r w:rsidR="003F0E64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293613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6352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C" w:rsidRPr="00AE18F1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93613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953F10" w:rsidRPr="00AE18F1">
              <w:rPr>
                <w:rFonts w:asciiTheme="minorBidi" w:hAnsiTheme="minorBidi"/>
                <w:iCs/>
                <w:sz w:val="16"/>
                <w:lang w:val="en-US"/>
              </w:rPr>
              <w:t>Class 1 Zone 2 (ATEX)</w:t>
            </w:r>
          </w:p>
        </w:tc>
      </w:tr>
      <w:tr w:rsidR="00D22D5C" w:rsidRPr="00AE18F1" w14:paraId="2F4A0CF4" w14:textId="77777777" w:rsidTr="00913959">
        <w:trPr>
          <w:trHeight w:val="404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BD9C6F8" w14:textId="77777777" w:rsidR="00D22D5C" w:rsidRPr="00AE18F1" w:rsidRDefault="000C4C4F" w:rsidP="006A293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B2F5C1" w14:textId="2410B3C7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Power supply voltage &amp; frequency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8AC8E6" w14:textId="3C478C19" w:rsidR="00D22D5C" w:rsidRPr="00AE18F1" w:rsidRDefault="006B7699" w:rsidP="00D22D5C">
            <w:pPr>
              <w:spacing w:after="0" w:line="240" w:lineRule="auto"/>
              <w:rPr>
                <w:rFonts w:asciiTheme="minorBidi" w:eastAsia="MS Hei" w:hAnsiTheme="minorBidi"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8111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39" w:rsidRPr="00AE18F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14662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114662" w:rsidRPr="00AE18F1">
              <w:rPr>
                <w:rFonts w:asciiTheme="minorBidi" w:hAnsiTheme="minorBidi"/>
                <w:iCs/>
                <w:sz w:val="16"/>
                <w:lang w:val="en-US"/>
              </w:rPr>
              <w:t>110VAC/60Hz</w:t>
            </w:r>
            <w:r w:rsidR="00114662" w:rsidRPr="00AE18F1">
              <w:rPr>
                <w:rFonts w:asciiTheme="minorBidi" w:hAnsiTheme="minorBidi"/>
                <w:sz w:val="16"/>
                <w:lang w:val="en-US"/>
              </w:rPr>
              <w:t xml:space="preserve">       </w:t>
            </w: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-8675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39" w:rsidRPr="00AE18F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441B3" w:rsidRPr="00AE18F1">
              <w:rPr>
                <w:rFonts w:ascii="MS Gothic" w:eastAsia="MS Gothic" w:hAnsi="MS Gothic" w:cs="MS Gothic"/>
                <w:sz w:val="16"/>
                <w:szCs w:val="16"/>
                <w:lang w:val="en-US"/>
              </w:rPr>
              <w:t xml:space="preserve"> </w:t>
            </w:r>
            <w:r w:rsidR="00114662" w:rsidRPr="00AE18F1">
              <w:rPr>
                <w:rFonts w:asciiTheme="minorBidi" w:hAnsiTheme="minorBidi"/>
                <w:iCs/>
                <w:sz w:val="16"/>
                <w:lang w:val="en-US"/>
              </w:rPr>
              <w:t>240VAC/50Hz</w:t>
            </w:r>
          </w:p>
        </w:tc>
      </w:tr>
      <w:tr w:rsidR="00D22D5C" w:rsidRPr="00AE18F1" w14:paraId="182C2077" w14:textId="77777777" w:rsidTr="00913959">
        <w:trPr>
          <w:trHeight w:val="422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DFA79C" w14:textId="77777777" w:rsidR="00D22D5C" w:rsidRPr="00AE18F1" w:rsidRDefault="000C4C4F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2DE3A4" w14:textId="2FCD8D85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Is this a budgetary quote?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82C77F" w14:textId="279BD4BF" w:rsidR="00D22D5C" w:rsidRPr="00AE18F1" w:rsidRDefault="006B7699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9403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486" w:rsidRPr="00AE18F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F0E64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953F10" w:rsidRPr="00AE18F1">
              <w:rPr>
                <w:rFonts w:asciiTheme="minorBidi" w:hAnsiTheme="minorBidi"/>
                <w:iCs/>
                <w:sz w:val="16"/>
                <w:lang w:val="en-US"/>
              </w:rPr>
              <w:t>Yes</w:t>
            </w:r>
            <w:r w:rsidR="00953F10" w:rsidRPr="00AE18F1">
              <w:rPr>
                <w:rFonts w:asciiTheme="minorBidi" w:hAnsiTheme="minorBidi"/>
                <w:sz w:val="16"/>
                <w:lang w:val="en-US"/>
              </w:rPr>
              <w:t xml:space="preserve">       </w:t>
            </w: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-110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10" w:rsidRPr="00AE18F1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3F10" w:rsidRPr="00AE18F1">
              <w:rPr>
                <w:rFonts w:asciiTheme="minorBidi" w:hAnsiTheme="minorBidi"/>
                <w:sz w:val="16"/>
                <w:lang w:val="en-US"/>
              </w:rPr>
              <w:t xml:space="preserve"> No        </w:t>
            </w:r>
            <w:sdt>
              <w:sdtPr>
                <w:rPr>
                  <w:rFonts w:asciiTheme="minorBidi" w:eastAsia="MS Hei" w:hAnsiTheme="minorBidi"/>
                  <w:sz w:val="16"/>
                  <w:szCs w:val="16"/>
                  <w:lang w:val="en-US"/>
                </w:rPr>
                <w:id w:val="-20281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39" w:rsidRPr="00AE18F1">
                  <w:rPr>
                    <w:rFonts w:ascii="MS Gothic" w:eastAsia="MS Gothic" w:hAnsi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3F10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  <w:r w:rsidR="00953F10" w:rsidRPr="00AE18F1">
              <w:rPr>
                <w:rFonts w:asciiTheme="minorBidi" w:hAnsiTheme="minorBidi"/>
                <w:iCs/>
                <w:sz w:val="16"/>
                <w:lang w:val="en-US"/>
              </w:rPr>
              <w:t>Unknown</w:t>
            </w:r>
            <w:r w:rsidR="00953F10" w:rsidRPr="00AE18F1">
              <w:rPr>
                <w:rFonts w:asciiTheme="minorBidi" w:hAnsiTheme="minorBidi"/>
                <w:sz w:val="16"/>
                <w:lang w:val="en-US"/>
              </w:rPr>
              <w:t xml:space="preserve"> </w:t>
            </w:r>
          </w:p>
        </w:tc>
      </w:tr>
      <w:tr w:rsidR="00D22D5C" w:rsidRPr="00AE18F1" w14:paraId="2CE91D09" w14:textId="77777777" w:rsidTr="00913959">
        <w:trPr>
          <w:trHeight w:val="440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E63A16" w14:textId="77777777" w:rsidR="00D22D5C" w:rsidRPr="00AE18F1" w:rsidRDefault="000C4C4F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4F5B6B" w14:textId="11EC4931" w:rsidR="00D22D5C" w:rsidRPr="00AE18F1" w:rsidRDefault="003C5002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Date proposal or quote is needed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1AC5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BD6DDFE" w14:textId="30C0A961" w:rsidR="00D22D5C" w:rsidRPr="00AE18F1" w:rsidRDefault="00953F10" w:rsidP="00BF554E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Date installation is needed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0F3ECD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22D5C" w:rsidRPr="00AE18F1" w14:paraId="66FE5841" w14:textId="77777777" w:rsidTr="00913959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0B9E97" w14:textId="77777777" w:rsidR="00D22D5C" w:rsidRPr="00AE18F1" w:rsidRDefault="000C4C4F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9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.5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CFC2CD" w14:textId="34211F6D" w:rsidR="00D22D5C" w:rsidRPr="00AE18F1" w:rsidRDefault="003C5002" w:rsidP="00BF554E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Other</w:t>
            </w:r>
            <w:r w:rsidR="00D22D5C" w:rsidRPr="00AE18F1">
              <w:rPr>
                <w:rFonts w:asciiTheme="minorBidi" w:hAnsiTheme="minorBidi"/>
                <w:sz w:val="16"/>
                <w:lang w:val="en-US"/>
              </w:rPr>
              <w:t>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70F1EF" w14:textId="77777777" w:rsidR="00D22D5C" w:rsidRPr="00AE18F1" w:rsidRDefault="00D22D5C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68CAE53" w14:textId="77777777" w:rsidR="00D22D5C" w:rsidRPr="00AE18F1" w:rsidRDefault="00D22D5C" w:rsidP="00D22D5C">
      <w:pPr>
        <w:spacing w:after="0" w:line="240" w:lineRule="auto"/>
        <w:rPr>
          <w:rFonts w:asciiTheme="minorBidi" w:hAnsiTheme="minorBidi"/>
          <w:sz w:val="4"/>
          <w:szCs w:val="16"/>
          <w:lang w:val="en-US"/>
        </w:rPr>
      </w:pP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856"/>
        <w:gridCol w:w="3355"/>
        <w:gridCol w:w="2384"/>
        <w:gridCol w:w="1662"/>
        <w:gridCol w:w="2520"/>
      </w:tblGrid>
      <w:tr w:rsidR="00D22D5C" w:rsidRPr="00AE18F1" w14:paraId="44F83DE8" w14:textId="77777777" w:rsidTr="0094063C">
        <w:trPr>
          <w:trHeight w:val="189"/>
        </w:trPr>
        <w:tc>
          <w:tcPr>
            <w:tcW w:w="107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99"/>
            <w:noWrap/>
            <w:vAlign w:val="center"/>
            <w:hideMark/>
          </w:tcPr>
          <w:p w14:paraId="1E087188" w14:textId="39318392" w:rsidR="00D22D5C" w:rsidRPr="00AE18F1" w:rsidRDefault="000C4C4F" w:rsidP="00D22D5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lang w:val="en-US"/>
              </w:rPr>
              <w:t>10</w:t>
            </w:r>
            <w:r w:rsidR="00D22D5C" w:rsidRPr="00AE18F1">
              <w:rPr>
                <w:rFonts w:asciiTheme="minorBidi" w:hAnsiTheme="minorBidi"/>
                <w:b/>
                <w:sz w:val="16"/>
                <w:lang w:val="en-US"/>
              </w:rPr>
              <w:t xml:space="preserve">.0 </w:t>
            </w:r>
            <w:r w:rsidR="00953F10" w:rsidRPr="00AE18F1">
              <w:rPr>
                <w:rFonts w:asciiTheme="minorBidi" w:eastAsia="Times New Roman" w:hAnsiTheme="minorBidi"/>
                <w:b/>
                <w:bCs/>
                <w:iCs/>
                <w:sz w:val="16"/>
                <w:szCs w:val="16"/>
                <w:lang w:val="en-US"/>
              </w:rPr>
              <w:t>OTHER CONTACTS</w:t>
            </w:r>
          </w:p>
        </w:tc>
      </w:tr>
      <w:tr w:rsidR="00953F10" w:rsidRPr="00AE18F1" w14:paraId="5876D2A3" w14:textId="77777777" w:rsidTr="00913959">
        <w:trPr>
          <w:trHeight w:val="368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BBC69" w14:textId="77777777" w:rsidR="00953F10" w:rsidRPr="00AE18F1" w:rsidRDefault="000C4C4F" w:rsidP="00D22D5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</w:t>
            </w:r>
            <w:r w:rsidR="00953F10" w:rsidRPr="00AE18F1">
              <w:rPr>
                <w:rFonts w:asciiTheme="minorBidi" w:hAnsiTheme="minorBidi"/>
                <w:sz w:val="16"/>
                <w:lang w:val="en-US"/>
              </w:rPr>
              <w:t>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A27B46D" w14:textId="3B91394D" w:rsidR="00953F10" w:rsidRPr="00AE18F1" w:rsidRDefault="00953F10" w:rsidP="0026333A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Project Lead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A0D9" w14:textId="77777777" w:rsidR="00953F10" w:rsidRPr="00AE18F1" w:rsidRDefault="00953F10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6C6269" w14:textId="77777777" w:rsidR="00953F10" w:rsidRPr="00AE18F1" w:rsidRDefault="00953F10" w:rsidP="006A29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081768" w14:textId="77777777" w:rsidR="00953F10" w:rsidRPr="00AE18F1" w:rsidRDefault="00953F10" w:rsidP="00D22D5C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="002439F8"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3613" w:rsidRPr="00AE18F1" w14:paraId="6A460417" w14:textId="77777777" w:rsidTr="00913959">
        <w:trPr>
          <w:trHeight w:val="422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7B9998" w14:textId="77777777" w:rsidR="00293613" w:rsidRPr="00AE18F1" w:rsidRDefault="00293613" w:rsidP="00293613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10.2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DC04903" w14:textId="44E92FA5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Process Control / DCS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EE67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F24531" w14:textId="5E21EA41" w:rsidR="00293613" w:rsidRPr="00AE18F1" w:rsidRDefault="00293613" w:rsidP="0029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555260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3613" w:rsidRPr="00AE18F1" w14:paraId="1868F651" w14:textId="77777777" w:rsidTr="00913959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17D0AE" w14:textId="77777777" w:rsidR="00293613" w:rsidRPr="00AE18F1" w:rsidRDefault="00293613" w:rsidP="00293613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10.3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BAD7362" w14:textId="40D59566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Process Engineer / Metallurgist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E14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884A91" w14:textId="586CE2CA" w:rsidR="00293613" w:rsidRPr="00AE18F1" w:rsidRDefault="00293613" w:rsidP="0029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A1849A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</w:p>
        </w:tc>
      </w:tr>
      <w:tr w:rsidR="00293613" w:rsidRPr="00AE18F1" w14:paraId="247ECEE7" w14:textId="77777777" w:rsidTr="00913959">
        <w:trPr>
          <w:trHeight w:val="332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BE4A42" w14:textId="77777777" w:rsidR="00293613" w:rsidRPr="00AE18F1" w:rsidRDefault="00293613" w:rsidP="00293613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10.4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58338EBB" w14:textId="5CD13655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IT Support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415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563473" w14:textId="5106F67A" w:rsidR="00293613" w:rsidRPr="00AE18F1" w:rsidRDefault="00293613" w:rsidP="0029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270F31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3613" w:rsidRPr="00AE18F1" w14:paraId="600C53D8" w14:textId="77777777" w:rsidTr="00913959">
        <w:trPr>
          <w:trHeight w:val="377"/>
        </w:trPr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D43063" w14:textId="77777777" w:rsidR="00293613" w:rsidRPr="00AE18F1" w:rsidRDefault="00293613" w:rsidP="00293613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10.5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A510FD7" w14:textId="611E3145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iCs/>
                <w:sz w:val="16"/>
                <w:lang w:val="en-US"/>
              </w:rPr>
              <w:t>Contractor Management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F0F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E9EF4E" w14:textId="64380BE3" w:rsidR="00293613" w:rsidRPr="00AE18F1" w:rsidRDefault="00293613" w:rsidP="0029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8E602C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3613" w:rsidRPr="00AE18F1" w14:paraId="275A3DA4" w14:textId="77777777" w:rsidTr="00913959">
        <w:trPr>
          <w:trHeight w:val="431"/>
        </w:trPr>
        <w:tc>
          <w:tcPr>
            <w:tcW w:w="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F979D5" w14:textId="77777777" w:rsidR="00293613" w:rsidRPr="00AE18F1" w:rsidRDefault="00293613" w:rsidP="00293613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10.6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99"/>
            <w:vAlign w:val="center"/>
            <w:hideMark/>
          </w:tcPr>
          <w:p w14:paraId="24C3BD97" w14:textId="5E550E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</w:pPr>
            <w:r w:rsidRPr="00AE18F1">
              <w:rPr>
                <w:rFonts w:asciiTheme="minorBidi" w:eastAsia="Times New Roman" w:hAnsiTheme="minorBidi"/>
                <w:iCs/>
                <w:sz w:val="16"/>
                <w:szCs w:val="16"/>
                <w:lang w:val="en-US"/>
              </w:rPr>
              <w:t>Logistics (Shipping/Receiving etc.)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233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0DB7D2" w14:textId="71AE4064" w:rsidR="00293613" w:rsidRPr="00AE18F1" w:rsidRDefault="00293613" w:rsidP="0029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18F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51BA06" w14:textId="77777777" w:rsidR="00293613" w:rsidRPr="00AE18F1" w:rsidRDefault="00293613" w:rsidP="00293613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AE18F1">
              <w:rPr>
                <w:rFonts w:asciiTheme="minorBidi" w:hAnsiTheme="minorBidi"/>
                <w:sz w:val="16"/>
                <w:lang w:val="en-US"/>
              </w:rPr>
              <w:t> 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separate"/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noProof/>
                <w:sz w:val="16"/>
                <w:szCs w:val="16"/>
                <w:lang w:val="en-US"/>
              </w:rPr>
              <w:t> </w:t>
            </w:r>
            <w:r w:rsidRPr="00AE18F1">
              <w:rPr>
                <w:rFonts w:asciiTheme="minorBidi" w:hAnsiTheme="minorBidi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BFB7EAA" w14:textId="77777777" w:rsidR="00732F0D" w:rsidRPr="00AE18F1" w:rsidRDefault="00732F0D" w:rsidP="006552F1">
      <w:pPr>
        <w:ind w:left="706" w:firstLine="706"/>
        <w:rPr>
          <w:lang w:val="en-US"/>
        </w:rPr>
      </w:pPr>
    </w:p>
    <w:sectPr w:rsidR="00732F0D" w:rsidRPr="00AE18F1" w:rsidSect="007F42D6">
      <w:headerReference w:type="default" r:id="rId8"/>
      <w:footerReference w:type="default" r:id="rId9"/>
      <w:pgSz w:w="12240" w:h="15840" w:code="1"/>
      <w:pgMar w:top="432" w:right="432" w:bottom="634" w:left="72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ED83" w14:textId="77777777" w:rsidR="002F3272" w:rsidRDefault="002F3272" w:rsidP="001210A6">
      <w:pPr>
        <w:spacing w:after="0" w:line="240" w:lineRule="auto"/>
      </w:pPr>
      <w:r>
        <w:separator/>
      </w:r>
    </w:p>
  </w:endnote>
  <w:endnote w:type="continuationSeparator" w:id="0">
    <w:p w14:paraId="78AEFEE5" w14:textId="77777777" w:rsidR="002F3272" w:rsidRDefault="002F3272" w:rsidP="001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F47B" w14:textId="16379DC4" w:rsidR="008A46E4" w:rsidRPr="00537B33" w:rsidRDefault="008A46E4" w:rsidP="001210A6">
    <w:pPr>
      <w:pStyle w:val="Footer"/>
      <w:tabs>
        <w:tab w:val="clear" w:pos="4680"/>
        <w:tab w:val="clear" w:pos="9360"/>
        <w:tab w:val="center" w:pos="6030"/>
        <w:tab w:val="right" w:pos="10800"/>
      </w:tabs>
      <w:rPr>
        <w:rFonts w:ascii="Arial" w:hAnsi="Arial"/>
        <w:sz w:val="17"/>
        <w:lang w:val="en-US"/>
      </w:rPr>
    </w:pPr>
    <w:r w:rsidRPr="00A6297E">
      <w:rPr>
        <w:rFonts w:ascii="Arial" w:hAnsi="Arial"/>
        <w:sz w:val="17"/>
        <w:lang w:val="en-US"/>
      </w:rPr>
      <w:t>BF0065</w:t>
    </w:r>
    <w:r w:rsidR="004F311A">
      <w:rPr>
        <w:rFonts w:ascii="Arial" w:hAnsi="Arial"/>
        <w:sz w:val="17"/>
        <w:lang w:val="en-US"/>
      </w:rPr>
      <w:t>-REV</w:t>
    </w:r>
    <w:r w:rsidR="006B7699">
      <w:rPr>
        <w:rFonts w:ascii="Arial" w:hAnsi="Arial"/>
        <w:sz w:val="17"/>
        <w:lang w:val="en-US"/>
      </w:rPr>
      <w:t xml:space="preserve"> J</w:t>
    </w:r>
    <w:r w:rsidRPr="00A6297E">
      <w:rPr>
        <w:rFonts w:ascii="Arial" w:hAnsi="Arial"/>
        <w:sz w:val="17"/>
        <w:lang w:val="en-US"/>
      </w:rPr>
      <w:t xml:space="preserve"> </w:t>
    </w:r>
    <w:proofErr w:type="spellStart"/>
    <w:r w:rsidRPr="00A6297E">
      <w:rPr>
        <w:rFonts w:ascii="Arial" w:hAnsi="Arial"/>
        <w:i/>
        <w:sz w:val="17"/>
        <w:lang w:val="en-US"/>
      </w:rPr>
      <w:t>CYCLONEtrac</w:t>
    </w:r>
    <w:proofErr w:type="spellEnd"/>
    <w:r w:rsidRPr="00A6297E">
      <w:rPr>
        <w:rFonts w:ascii="Arial" w:hAnsi="Arial"/>
        <w:sz w:val="17"/>
        <w:lang w:val="en-US"/>
      </w:rPr>
      <w:t xml:space="preserve">™ </w:t>
    </w:r>
    <w:r w:rsidRPr="00A6297E">
      <w:rPr>
        <w:rFonts w:ascii="Arial" w:hAnsi="Arial"/>
        <w:i/>
        <w:sz w:val="17"/>
        <w:lang w:val="en-US"/>
      </w:rPr>
      <w:t>P</w:t>
    </w:r>
    <w:r w:rsidR="008B46F9">
      <w:rPr>
        <w:rFonts w:ascii="Arial" w:hAnsi="Arial"/>
        <w:i/>
        <w:sz w:val="17"/>
        <w:lang w:val="en-US"/>
      </w:rPr>
      <w:t>article Sizing Tracking</w:t>
    </w:r>
    <w:r w:rsidRPr="00A6297E">
      <w:rPr>
        <w:rFonts w:ascii="Arial" w:hAnsi="Arial"/>
        <w:i/>
        <w:sz w:val="17"/>
        <w:lang w:val="en-US"/>
      </w:rPr>
      <w:t xml:space="preserve"> Form</w:t>
    </w:r>
    <w:r w:rsidRPr="00A6297E">
      <w:rPr>
        <w:lang w:val="en-US"/>
      </w:rPr>
      <w:tab/>
    </w:r>
    <w:r w:rsidRPr="00A6297E">
      <w:rPr>
        <w:rFonts w:ascii="Arial" w:hAnsi="Arial"/>
        <w:sz w:val="17"/>
        <w:lang w:val="en-US"/>
      </w:rPr>
      <w:t xml:space="preserve">    CiDRA Minerals Processing Inc.</w:t>
    </w:r>
    <w:r w:rsidRPr="00A6297E">
      <w:rPr>
        <w:lang w:val="en-US"/>
      </w:rPr>
      <w:tab/>
    </w:r>
    <w:r w:rsidRPr="00A6297E">
      <w:rPr>
        <w:rFonts w:ascii="Arial" w:hAnsi="Arial"/>
        <w:sz w:val="17"/>
        <w:lang w:val="en-US"/>
      </w:rPr>
      <w:t>Phone: +1 203 265 0035</w:t>
    </w:r>
    <w:r w:rsidRPr="00A6297E">
      <w:rPr>
        <w:rFonts w:ascii="Arial" w:hAnsi="Arial" w:cs="Arial"/>
        <w:sz w:val="17"/>
        <w:szCs w:val="17"/>
        <w:lang w:val="en-US"/>
      </w:rPr>
      <w:br/>
    </w:r>
    <w:r w:rsidRPr="00A6297E">
      <w:rPr>
        <w:lang w:val="en-US"/>
      </w:rPr>
      <w:tab/>
    </w:r>
    <w:hyperlink r:id="rId1" w:history="1">
      <w:r w:rsidRPr="00A6297E">
        <w:rPr>
          <w:rStyle w:val="Hyperlink"/>
          <w:rFonts w:ascii="Arial" w:hAnsi="Arial"/>
          <w:sz w:val="17"/>
          <w:lang w:val="en-US"/>
        </w:rPr>
        <w:t>cidra.com</w:t>
      </w:r>
    </w:hyperlink>
    <w:r w:rsidRPr="00A6297E">
      <w:rPr>
        <w:lang w:val="en-US"/>
      </w:rPr>
      <w:tab/>
    </w:r>
    <w:r w:rsidRPr="00A6297E">
      <w:rPr>
        <w:rFonts w:ascii="Arial" w:hAnsi="Arial"/>
        <w:sz w:val="17"/>
        <w:lang w:val="en-US"/>
      </w:rPr>
      <w:t>email: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18D" w14:textId="77777777" w:rsidR="002F3272" w:rsidRDefault="002F3272" w:rsidP="001210A6">
      <w:pPr>
        <w:spacing w:after="0" w:line="240" w:lineRule="auto"/>
      </w:pPr>
      <w:r>
        <w:separator/>
      </w:r>
    </w:p>
  </w:footnote>
  <w:footnote w:type="continuationSeparator" w:id="0">
    <w:p w14:paraId="54C3A284" w14:textId="77777777" w:rsidR="002F3272" w:rsidRDefault="002F3272" w:rsidP="001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9650" w14:textId="3F893FD0" w:rsidR="008A46E4" w:rsidRPr="00A6297E" w:rsidRDefault="008A46E4" w:rsidP="001E30B6">
    <w:pPr>
      <w:pStyle w:val="Header"/>
      <w:tabs>
        <w:tab w:val="clear" w:pos="4680"/>
        <w:tab w:val="center" w:pos="5193"/>
        <w:tab w:val="right" w:pos="11070"/>
      </w:tabs>
      <w:ind w:right="-90"/>
      <w:jc w:val="right"/>
      <w:rPr>
        <w:lang w:val="en-US"/>
      </w:rPr>
    </w:pPr>
    <w:r>
      <w:rPr>
        <w:rFonts w:ascii="Arial" w:hAnsi="Arial" w:cs="Arial"/>
        <w:b/>
        <w:bCs/>
        <w:noProof/>
        <w:sz w:val="20"/>
        <w:szCs w:val="20"/>
        <w:lang w:val="en-US" w:eastAsia="en-US" w:bidi="ar-SA"/>
      </w:rPr>
      <w:drawing>
        <wp:inline distT="0" distB="0" distL="0" distR="0" wp14:anchorId="1772A5B0" wp14:editId="244B0550">
          <wp:extent cx="1324876" cy="2538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_blue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70" cy="25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297E">
      <w:rPr>
        <w:rFonts w:ascii="Arial" w:hAnsi="Arial"/>
        <w:b/>
        <w:sz w:val="20"/>
        <w:lang w:val="en-US"/>
      </w:rPr>
      <w:t xml:space="preserve">                  </w:t>
    </w:r>
    <w:r w:rsidRPr="00A6297E">
      <w:rPr>
        <w:rFonts w:ascii="Arial" w:hAnsi="Arial" w:cs="Arial"/>
        <w:b/>
        <w:bCs/>
        <w:i/>
        <w:iCs/>
        <w:sz w:val="20"/>
        <w:szCs w:val="20"/>
        <w:lang w:val="en-US"/>
      </w:rPr>
      <w:t xml:space="preserve">REQUEST FOR APPLICATION DATA                        </w:t>
    </w:r>
    <w:r w:rsidRPr="00A6297E">
      <w:rPr>
        <w:rFonts w:ascii="Arial" w:hAnsi="Arial"/>
        <w:b/>
        <w:sz w:val="16"/>
        <w:szCs w:val="16"/>
        <w:lang w:val="en-US"/>
      </w:rPr>
      <w:t xml:space="preserve">           </w:t>
    </w:r>
    <w:r w:rsidRPr="00A6297E">
      <w:rPr>
        <w:rFonts w:ascii="Arial" w:hAnsi="Arial"/>
        <w:b/>
        <w:i/>
        <w:color w:val="0033CC"/>
        <w:sz w:val="32"/>
        <w:lang w:val="en-US"/>
      </w:rPr>
      <w:t>CYCLONEtrac</w:t>
    </w:r>
    <w:r w:rsidRPr="00A6297E">
      <w:rPr>
        <w:rFonts w:ascii="Arial" w:hAnsi="Arial"/>
        <w:b/>
        <w:color w:val="0033CC"/>
        <w:sz w:val="32"/>
        <w:lang w:val="en-US"/>
      </w:rPr>
      <w:t xml:space="preserve">™ </w:t>
    </w:r>
    <w:r w:rsidRPr="00A6297E">
      <w:rPr>
        <w:rFonts w:ascii="Arial" w:hAnsi="Arial"/>
        <w:b/>
        <w:i/>
        <w:color w:val="0033CC"/>
        <w:sz w:val="32"/>
        <w:lang w:val="en-US"/>
      </w:rPr>
      <w:br/>
    </w:r>
    <w:r w:rsidRPr="00A6297E">
      <w:rPr>
        <w:rFonts w:ascii="Arial" w:hAnsi="Arial" w:cs="Arial"/>
        <w:b/>
        <w:bCs/>
        <w:i/>
        <w:i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CBE"/>
    <w:multiLevelType w:val="hybridMultilevel"/>
    <w:tmpl w:val="99D89BC4"/>
    <w:lvl w:ilvl="0" w:tplc="5B507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56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Vaichus">
    <w15:presenceInfo w15:providerId="AD" w15:userId="S::tvaichus@cidra.com::1b90d942-b8bc-4985-98f4-418506dafe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06"/>
  <w:hyphenationZone w:val="425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5C"/>
    <w:rsid w:val="00031E17"/>
    <w:rsid w:val="000334C9"/>
    <w:rsid w:val="00073B71"/>
    <w:rsid w:val="00081A4E"/>
    <w:rsid w:val="000A1AAE"/>
    <w:rsid w:val="000A5D65"/>
    <w:rsid w:val="000C4C4F"/>
    <w:rsid w:val="000C7A76"/>
    <w:rsid w:val="000E5A20"/>
    <w:rsid w:val="00114662"/>
    <w:rsid w:val="001210A6"/>
    <w:rsid w:val="001441B3"/>
    <w:rsid w:val="0015103A"/>
    <w:rsid w:val="001732F7"/>
    <w:rsid w:val="001A5C5B"/>
    <w:rsid w:val="001B0939"/>
    <w:rsid w:val="001B6B1A"/>
    <w:rsid w:val="001C6BFC"/>
    <w:rsid w:val="001E30B6"/>
    <w:rsid w:val="001F2D77"/>
    <w:rsid w:val="00200335"/>
    <w:rsid w:val="00221E32"/>
    <w:rsid w:val="00226AC6"/>
    <w:rsid w:val="00226B43"/>
    <w:rsid w:val="002314B5"/>
    <w:rsid w:val="00233E67"/>
    <w:rsid w:val="002370D1"/>
    <w:rsid w:val="002439F8"/>
    <w:rsid w:val="00260752"/>
    <w:rsid w:val="0026333A"/>
    <w:rsid w:val="00266F3F"/>
    <w:rsid w:val="00293613"/>
    <w:rsid w:val="002D1007"/>
    <w:rsid w:val="002F3272"/>
    <w:rsid w:val="002F64FA"/>
    <w:rsid w:val="00311F2F"/>
    <w:rsid w:val="00346042"/>
    <w:rsid w:val="00352983"/>
    <w:rsid w:val="00374908"/>
    <w:rsid w:val="0038706C"/>
    <w:rsid w:val="003C2828"/>
    <w:rsid w:val="003C5002"/>
    <w:rsid w:val="003C7DA9"/>
    <w:rsid w:val="003D299E"/>
    <w:rsid w:val="003F05D9"/>
    <w:rsid w:val="003F0E64"/>
    <w:rsid w:val="003F43CB"/>
    <w:rsid w:val="00400091"/>
    <w:rsid w:val="004020FC"/>
    <w:rsid w:val="00412372"/>
    <w:rsid w:val="00483525"/>
    <w:rsid w:val="00483B3F"/>
    <w:rsid w:val="00485E64"/>
    <w:rsid w:val="00494260"/>
    <w:rsid w:val="004B1708"/>
    <w:rsid w:val="004B5193"/>
    <w:rsid w:val="004C6D7C"/>
    <w:rsid w:val="004D6DAB"/>
    <w:rsid w:val="004E066B"/>
    <w:rsid w:val="004F311A"/>
    <w:rsid w:val="004F657B"/>
    <w:rsid w:val="0050208C"/>
    <w:rsid w:val="00504870"/>
    <w:rsid w:val="00525998"/>
    <w:rsid w:val="0053264B"/>
    <w:rsid w:val="00537B33"/>
    <w:rsid w:val="0056240A"/>
    <w:rsid w:val="00571F98"/>
    <w:rsid w:val="0057268A"/>
    <w:rsid w:val="0059383B"/>
    <w:rsid w:val="005F24C2"/>
    <w:rsid w:val="005F5157"/>
    <w:rsid w:val="0060282C"/>
    <w:rsid w:val="0064435A"/>
    <w:rsid w:val="006552F1"/>
    <w:rsid w:val="00691883"/>
    <w:rsid w:val="006A293A"/>
    <w:rsid w:val="006B7699"/>
    <w:rsid w:val="00704E02"/>
    <w:rsid w:val="00732F0D"/>
    <w:rsid w:val="007558EC"/>
    <w:rsid w:val="007A47F4"/>
    <w:rsid w:val="007D12E0"/>
    <w:rsid w:val="007D4CB1"/>
    <w:rsid w:val="007F42D6"/>
    <w:rsid w:val="00801E65"/>
    <w:rsid w:val="00816D90"/>
    <w:rsid w:val="00847486"/>
    <w:rsid w:val="0088195D"/>
    <w:rsid w:val="00882C24"/>
    <w:rsid w:val="00891606"/>
    <w:rsid w:val="008A3DBC"/>
    <w:rsid w:val="008A46E4"/>
    <w:rsid w:val="008A6D9A"/>
    <w:rsid w:val="008B0F96"/>
    <w:rsid w:val="008B46F9"/>
    <w:rsid w:val="008D7C4E"/>
    <w:rsid w:val="008F2BE4"/>
    <w:rsid w:val="008F4584"/>
    <w:rsid w:val="00913959"/>
    <w:rsid w:val="00921A70"/>
    <w:rsid w:val="00923D69"/>
    <w:rsid w:val="00933DFD"/>
    <w:rsid w:val="0094063C"/>
    <w:rsid w:val="00953F10"/>
    <w:rsid w:val="00971E05"/>
    <w:rsid w:val="009A47F5"/>
    <w:rsid w:val="009B2ACF"/>
    <w:rsid w:val="009C41DD"/>
    <w:rsid w:val="009D32E8"/>
    <w:rsid w:val="009F123A"/>
    <w:rsid w:val="00A1024C"/>
    <w:rsid w:val="00A147C7"/>
    <w:rsid w:val="00A164DA"/>
    <w:rsid w:val="00A232E0"/>
    <w:rsid w:val="00A41D92"/>
    <w:rsid w:val="00A4449A"/>
    <w:rsid w:val="00A6297E"/>
    <w:rsid w:val="00A90379"/>
    <w:rsid w:val="00AC5B9D"/>
    <w:rsid w:val="00AC6338"/>
    <w:rsid w:val="00AD536E"/>
    <w:rsid w:val="00AE1253"/>
    <w:rsid w:val="00AE18F1"/>
    <w:rsid w:val="00AF4C95"/>
    <w:rsid w:val="00AF5E4B"/>
    <w:rsid w:val="00B05910"/>
    <w:rsid w:val="00B160D7"/>
    <w:rsid w:val="00B21F97"/>
    <w:rsid w:val="00B9071B"/>
    <w:rsid w:val="00B935D1"/>
    <w:rsid w:val="00BC5FC6"/>
    <w:rsid w:val="00BD32B4"/>
    <w:rsid w:val="00BE1370"/>
    <w:rsid w:val="00BF554E"/>
    <w:rsid w:val="00C07666"/>
    <w:rsid w:val="00C137F6"/>
    <w:rsid w:val="00C17E91"/>
    <w:rsid w:val="00C24153"/>
    <w:rsid w:val="00C3098D"/>
    <w:rsid w:val="00C33E1D"/>
    <w:rsid w:val="00C44957"/>
    <w:rsid w:val="00C5196D"/>
    <w:rsid w:val="00C72888"/>
    <w:rsid w:val="00C813AB"/>
    <w:rsid w:val="00C92189"/>
    <w:rsid w:val="00CC5F13"/>
    <w:rsid w:val="00CF2951"/>
    <w:rsid w:val="00D0344B"/>
    <w:rsid w:val="00D22D5C"/>
    <w:rsid w:val="00D45D1A"/>
    <w:rsid w:val="00D54E1D"/>
    <w:rsid w:val="00D61821"/>
    <w:rsid w:val="00D64729"/>
    <w:rsid w:val="00D75E30"/>
    <w:rsid w:val="00DC3D77"/>
    <w:rsid w:val="00DD75E4"/>
    <w:rsid w:val="00DF61F1"/>
    <w:rsid w:val="00E045EC"/>
    <w:rsid w:val="00E21E77"/>
    <w:rsid w:val="00E40711"/>
    <w:rsid w:val="00E4319E"/>
    <w:rsid w:val="00E80854"/>
    <w:rsid w:val="00EA11C9"/>
    <w:rsid w:val="00EA61EA"/>
    <w:rsid w:val="00EB61EC"/>
    <w:rsid w:val="00EB674E"/>
    <w:rsid w:val="00EC37B8"/>
    <w:rsid w:val="00ED4804"/>
    <w:rsid w:val="00EE286A"/>
    <w:rsid w:val="00F027BB"/>
    <w:rsid w:val="00F34700"/>
    <w:rsid w:val="00F40CE1"/>
    <w:rsid w:val="00F43C04"/>
    <w:rsid w:val="00F85D7E"/>
    <w:rsid w:val="00F933D2"/>
    <w:rsid w:val="00FB3F1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03CCA"/>
  <w15:docId w15:val="{36A44C7D-F547-43F4-A148-380B12B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2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D5C"/>
    <w:rPr>
      <w:color w:val="800080"/>
      <w:u w:val="single"/>
    </w:rPr>
  </w:style>
  <w:style w:type="paragraph" w:customStyle="1" w:styleId="font5">
    <w:name w:val="font5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D22D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7">
    <w:name w:val="font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u w:val="single"/>
    </w:rPr>
  </w:style>
  <w:style w:type="paragraph" w:customStyle="1" w:styleId="font8">
    <w:name w:val="font8"/>
    <w:basedOn w:val="Normal"/>
    <w:rsid w:val="00D22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9">
    <w:name w:val="font9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36"/>
      <w:szCs w:val="36"/>
    </w:rPr>
  </w:style>
  <w:style w:type="paragraph" w:customStyle="1" w:styleId="font10">
    <w:name w:val="font10"/>
    <w:basedOn w:val="Normal"/>
    <w:rsid w:val="00D22D5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66CC"/>
      <w:sz w:val="36"/>
      <w:szCs w:val="36"/>
    </w:rPr>
  </w:style>
  <w:style w:type="paragraph" w:customStyle="1" w:styleId="xl66">
    <w:name w:val="xl66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22D5C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D22D5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22D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D22D5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00">
    <w:name w:val="xl10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D22D5C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D22D5C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D22D5C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8">
    <w:name w:val="xl118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9">
    <w:name w:val="xl119"/>
    <w:basedOn w:val="Normal"/>
    <w:rsid w:val="00D22D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D22D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1">
    <w:name w:val="xl121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2">
    <w:name w:val="xl122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D22D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D22D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Normal"/>
    <w:rsid w:val="00D22D5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D22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D22D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D22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Normal"/>
    <w:rsid w:val="00D22D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al"/>
    <w:rsid w:val="00D22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D22D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D22D5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D22D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D22D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8"/>
      <w:szCs w:val="18"/>
      <w:u w:val="single"/>
    </w:rPr>
  </w:style>
  <w:style w:type="paragraph" w:customStyle="1" w:styleId="xl139">
    <w:name w:val="xl139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D22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D22D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D22D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D22D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33CC"/>
      <w:sz w:val="36"/>
      <w:szCs w:val="36"/>
    </w:rPr>
  </w:style>
  <w:style w:type="paragraph" w:customStyle="1" w:styleId="xl162">
    <w:name w:val="xl162"/>
    <w:basedOn w:val="Normal"/>
    <w:rsid w:val="00D22D5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0033CC"/>
      <w:sz w:val="36"/>
      <w:szCs w:val="36"/>
    </w:rPr>
  </w:style>
  <w:style w:type="paragraph" w:customStyle="1" w:styleId="xl163">
    <w:name w:val="xl163"/>
    <w:basedOn w:val="Normal"/>
    <w:rsid w:val="00D22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D22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D22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A6"/>
  </w:style>
  <w:style w:type="paragraph" w:styleId="Footer">
    <w:name w:val="footer"/>
    <w:basedOn w:val="Normal"/>
    <w:link w:val="FooterChar"/>
    <w:uiPriority w:val="99"/>
    <w:unhideWhenUsed/>
    <w:rsid w:val="0012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A6"/>
  </w:style>
  <w:style w:type="character" w:styleId="CommentReference">
    <w:name w:val="annotation reference"/>
    <w:basedOn w:val="DefaultParagraphFont"/>
    <w:uiPriority w:val="99"/>
    <w:semiHidden/>
    <w:unhideWhenUsed/>
    <w:rsid w:val="0048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29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2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d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C3B-D405-4811-8C20-F74E2C4F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BF0065-CYCLONEtrac-PST-OSM-Request-for-Application-Data-Form</vt:lpstr>
    </vt:vector>
  </TitlesOfParts>
  <Manager>John Viega</Manager>
  <Company>CiDRA Minerals Processing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BF0065-CYCLONEtrac-PST-OSM-Request-for-Application-Data-Form</dc:title>
  <dc:subject>Request for Application Data</dc:subject>
  <dc:creator>Joseph Mercuri</dc:creator>
  <cp:keywords>Ordering Information</cp:keywords>
  <cp:lastModifiedBy>Oksana Skripka</cp:lastModifiedBy>
  <cp:revision>2</cp:revision>
  <cp:lastPrinted>2018-11-16T17:05:00Z</cp:lastPrinted>
  <dcterms:created xsi:type="dcterms:W3CDTF">2023-04-18T14:29:00Z</dcterms:created>
  <dcterms:modified xsi:type="dcterms:W3CDTF">2023-04-18T14:29:00Z</dcterms:modified>
  <cp:category>CYCLONEtrac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b70546b21206fdf8f06663adbad10e029ea659de3cefc563bf92988693c13f51</vt:lpwstr>
  </property>
</Properties>
</file>